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1"/>
        <w:gridCol w:w="2779"/>
        <w:gridCol w:w="1194"/>
        <w:gridCol w:w="92"/>
      </w:tblGrid>
      <w:tr w:rsidR="00155189" w:rsidRPr="00921F30" w14:paraId="1C2B2DE5" w14:textId="77777777" w:rsidTr="00DE0D73">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DAC0909" w14:textId="77777777" w:rsidR="00155189" w:rsidRPr="00921F30" w:rsidRDefault="00155189" w:rsidP="00DE0D73">
            <w:pPr>
              <w:rPr>
                <w:rFonts w:ascii="Times New Roman" w:hAnsi="Times New Roman"/>
                <w:b/>
                <w:color w:val="000000" w:themeColor="text1"/>
                <w:sz w:val="28"/>
              </w:rPr>
            </w:pPr>
            <w:bookmarkStart w:id="0" w:name="EvidenceHead"/>
            <w:bookmarkStart w:id="1" w:name="_GoBack"/>
            <w:bookmarkEnd w:id="1"/>
            <w:r w:rsidRPr="00485A07">
              <w:rPr>
                <w:rFonts w:ascii="Times New Roman" w:hAnsi="Times New Roman"/>
                <w:b/>
                <w:sz w:val="28"/>
              </w:rPr>
              <w:t xml:space="preserve">RAPORTI I VLERËSIMIT TË NDIKIMIT   </w:t>
            </w:r>
          </w:p>
        </w:tc>
        <w:tc>
          <w:tcPr>
            <w:tcW w:w="1221"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3BE35B1D" w14:textId="77777777" w:rsidR="00155189" w:rsidRPr="00921F30" w:rsidRDefault="00155189" w:rsidP="00DE0D73">
            <w:pPr>
              <w:ind w:right="-188"/>
              <w:jc w:val="right"/>
              <w:rPr>
                <w:rFonts w:ascii="Times New Roman" w:hAnsi="Times New Roman"/>
                <w:b/>
                <w:color w:val="000000" w:themeColor="text1"/>
                <w:sz w:val="28"/>
              </w:rPr>
            </w:pPr>
          </w:p>
        </w:tc>
      </w:tr>
      <w:tr w:rsidR="00155189" w:rsidRPr="00921F30" w14:paraId="36B70DC2"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8C732C" w14:textId="77777777" w:rsidR="00155189" w:rsidRPr="00921F30" w:rsidRDefault="00155189" w:rsidP="00DE0D73">
            <w:pPr>
              <w:rPr>
                <w:rFonts w:ascii="Times New Roman" w:hAnsi="Times New Roman"/>
                <w:b/>
              </w:rPr>
            </w:pPr>
            <w:r w:rsidRPr="00921F30">
              <w:rPr>
                <w:rFonts w:ascii="Times New Roman" w:hAnsi="Times New Roman"/>
                <w:b/>
              </w:rPr>
              <w:t xml:space="preserve">EMËRTIMI I PROPOZIMIT TË POLITIKËS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B35AE" w14:textId="77777777" w:rsidR="00155189" w:rsidRPr="0006315A" w:rsidRDefault="00F54673" w:rsidP="00DE0D73">
            <w:pPr>
              <w:spacing w:line="0" w:lineRule="atLeast"/>
              <w:ind w:right="20"/>
              <w:jc w:val="both"/>
              <w:rPr>
                <w:rFonts w:ascii="Times New Roman" w:hAnsi="Times New Roman"/>
                <w:sz w:val="24"/>
                <w:szCs w:val="24"/>
              </w:rPr>
            </w:pPr>
            <w:r>
              <w:rPr>
                <w:rFonts w:ascii="Times New Roman" w:hAnsi="Times New Roman"/>
              </w:rPr>
              <w:t>Projektligji “Për arbitrazhin”</w:t>
            </w:r>
          </w:p>
        </w:tc>
      </w:tr>
      <w:tr w:rsidR="00155189" w:rsidRPr="00921F30" w14:paraId="06F74277"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979223" w14:textId="77777777" w:rsidR="00155189" w:rsidRPr="00921F30" w:rsidRDefault="00155189" w:rsidP="00DE0D73">
            <w:pPr>
              <w:rPr>
                <w:rFonts w:ascii="Times New Roman" w:hAnsi="Times New Roman"/>
                <w:b/>
              </w:rPr>
            </w:pPr>
            <w:r w:rsidRPr="00921F30">
              <w:rPr>
                <w:rFonts w:ascii="Times New Roman" w:hAnsi="Times New Roman"/>
                <w:b/>
              </w:rPr>
              <w:t xml:space="preserve">MINISTRIA UDHËHEQËSE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CE0734" w14:textId="77777777" w:rsidR="00155189" w:rsidRPr="00921F30" w:rsidRDefault="00155189" w:rsidP="00DE0D73">
            <w:pPr>
              <w:rPr>
                <w:rFonts w:ascii="Times New Roman" w:hAnsi="Times New Roman"/>
                <w:b/>
              </w:rPr>
            </w:pPr>
            <w:r w:rsidRPr="00921F30">
              <w:rPr>
                <w:rFonts w:ascii="Times New Roman" w:hAnsi="Times New Roman"/>
              </w:rPr>
              <w:t>Ministria e</w:t>
            </w:r>
            <w:r>
              <w:rPr>
                <w:rFonts w:ascii="Times New Roman" w:hAnsi="Times New Roman"/>
              </w:rPr>
              <w:t xml:space="preserve"> Drejtësisë</w:t>
            </w:r>
          </w:p>
        </w:tc>
      </w:tr>
      <w:tr w:rsidR="00155189" w:rsidRPr="00921F30" w14:paraId="5838FED5"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BD8A59" w14:textId="77777777" w:rsidR="00155189" w:rsidRPr="00921F30" w:rsidRDefault="00155189" w:rsidP="00DE0D73">
            <w:pPr>
              <w:rPr>
                <w:rFonts w:ascii="Times New Roman" w:hAnsi="Times New Roman"/>
                <w:b/>
              </w:rPr>
            </w:pPr>
            <w:r>
              <w:rPr>
                <w:rFonts w:ascii="Times New Roman" w:hAnsi="Times New Roman"/>
                <w:b/>
              </w:rPr>
              <w:t>FAZA</w:t>
            </w:r>
            <w:r w:rsidRPr="00921F30">
              <w:rPr>
                <w:rFonts w:ascii="Times New Roman" w:hAnsi="Times New Roman"/>
                <w:b/>
              </w:rPr>
              <w:t xml:space="preserve"> </w:t>
            </w:r>
            <w:r>
              <w:rPr>
                <w:rFonts w:ascii="Times New Roman" w:hAnsi="Times New Roman"/>
                <w:b/>
              </w:rPr>
              <w:t>E</w:t>
            </w:r>
            <w:r w:rsidRPr="00921F30">
              <w:rPr>
                <w:rFonts w:ascii="Times New Roman" w:hAnsi="Times New Roman"/>
                <w:b/>
              </w:rPr>
              <w:t xml:space="preserve"> POLITIKËS/VLERËSIMIT TË NDIKIMIT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715E3C" w14:textId="77777777" w:rsidR="00155189" w:rsidRPr="00921F30" w:rsidRDefault="00F54673" w:rsidP="00DE0D73">
            <w:pPr>
              <w:rPr>
                <w:rFonts w:ascii="Times New Roman" w:hAnsi="Times New Roman"/>
              </w:rPr>
            </w:pPr>
            <w:r>
              <w:rPr>
                <w:rFonts w:ascii="Times New Roman" w:hAnsi="Times New Roman"/>
                <w:color w:val="000000" w:themeColor="text1"/>
              </w:rPr>
              <w:t>Konsultim</w:t>
            </w:r>
          </w:p>
        </w:tc>
      </w:tr>
      <w:tr w:rsidR="00155189" w:rsidRPr="00921F30" w14:paraId="7B8F8B06"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D9525D2" w14:textId="77777777" w:rsidR="00155189" w:rsidRPr="00921F30" w:rsidRDefault="00155189" w:rsidP="00DE0D73">
            <w:pPr>
              <w:rPr>
                <w:rFonts w:ascii="Times New Roman" w:hAnsi="Times New Roman"/>
                <w:b/>
              </w:rPr>
            </w:pPr>
            <w:r w:rsidRPr="00921F30">
              <w:rPr>
                <w:rFonts w:ascii="Times New Roman" w:hAnsi="Times New Roman"/>
                <w:b/>
              </w:rPr>
              <w:t>BURIMI I PROPOZIMIT TË POLITIKËS</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D8A71A" w14:textId="77777777" w:rsidR="00155189" w:rsidRPr="00921F30" w:rsidRDefault="00155189" w:rsidP="00DE0D73">
            <w:pPr>
              <w:jc w:val="both"/>
              <w:rPr>
                <w:rFonts w:ascii="Times New Roman" w:hAnsi="Times New Roman"/>
              </w:rPr>
            </w:pPr>
            <w:r w:rsidRPr="00921F30">
              <w:rPr>
                <w:rFonts w:ascii="Times New Roman" w:hAnsi="Times New Roman"/>
              </w:rPr>
              <w:t>I brendshëm</w:t>
            </w:r>
          </w:p>
        </w:tc>
      </w:tr>
      <w:tr w:rsidR="00155189" w:rsidRPr="00921F30" w14:paraId="38A38170"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CD56BAD" w14:textId="77777777" w:rsidR="00155189" w:rsidRPr="00921F30" w:rsidRDefault="00155189" w:rsidP="00DE0D73">
            <w:pPr>
              <w:rPr>
                <w:rFonts w:ascii="Times New Roman" w:hAnsi="Times New Roman"/>
                <w:b/>
              </w:rPr>
            </w:pPr>
            <w:r w:rsidRPr="00921F30">
              <w:rPr>
                <w:rFonts w:ascii="Times New Roman" w:hAnsi="Times New Roman"/>
                <w:b/>
              </w:rPr>
              <w:t xml:space="preserve">DIREKTIVË/RREGULLORE E BE-së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90A77C" w14:textId="77777777" w:rsidR="00155189" w:rsidRDefault="00155189" w:rsidP="00DE0D73">
            <w:pPr>
              <w:rPr>
                <w:rFonts w:ascii="Times New Roman" w:hAnsi="Times New Roman"/>
                <w:sz w:val="24"/>
              </w:rPr>
            </w:pPr>
            <w:r>
              <w:rPr>
                <w:rFonts w:ascii="Times New Roman" w:hAnsi="Times New Roman"/>
                <w:sz w:val="24"/>
              </w:rPr>
              <w:t>Konventa për Njohjen dhe Ekzekutimin e Vendimeve të Huaja të Arbitrazhit.</w:t>
            </w:r>
          </w:p>
          <w:p w14:paraId="72761F81" w14:textId="77777777" w:rsidR="00155189" w:rsidRPr="00921F30" w:rsidRDefault="00155189" w:rsidP="00DE0D73">
            <w:pPr>
              <w:rPr>
                <w:rFonts w:ascii="Times New Roman" w:hAnsi="Times New Roman"/>
              </w:rPr>
            </w:pPr>
            <w:r>
              <w:rPr>
                <w:rFonts w:ascii="Times New Roman" w:hAnsi="Times New Roman"/>
                <w:sz w:val="24"/>
              </w:rPr>
              <w:t>Konventa Europiane e Arbitrazhit.</w:t>
            </w:r>
          </w:p>
        </w:tc>
      </w:tr>
      <w:tr w:rsidR="00155189" w:rsidRPr="00921F30" w14:paraId="6C6F4896" w14:textId="77777777" w:rsidTr="00DE0D73">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73A97CFA" w14:textId="77777777" w:rsidR="00155189" w:rsidRPr="00921F30" w:rsidRDefault="00155189" w:rsidP="00DE0D73">
            <w:pPr>
              <w:rPr>
                <w:rFonts w:ascii="Times New Roman" w:hAnsi="Times New Roman"/>
                <w:b/>
              </w:rPr>
            </w:pPr>
            <w:r w:rsidRPr="00921F30">
              <w:rPr>
                <w:rFonts w:ascii="Times New Roman" w:hAnsi="Times New Roman"/>
                <w:b/>
              </w:rPr>
              <w:t>PUBLIKIMET DHE STRATEGJITË E LIDHURA</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C741D" w14:textId="77777777" w:rsidR="00155189" w:rsidRPr="00F54673" w:rsidRDefault="00155189" w:rsidP="00DE0D73">
            <w:pPr>
              <w:jc w:val="both"/>
              <w:rPr>
                <w:rFonts w:ascii="Times New Roman" w:hAnsi="Times New Roman"/>
                <w:sz w:val="24"/>
                <w:szCs w:val="24"/>
              </w:rPr>
            </w:pPr>
            <w:r w:rsidRPr="00F54673">
              <w:rPr>
                <w:rFonts w:ascii="Times New Roman" w:hAnsi="Times New Roman"/>
                <w:sz w:val="24"/>
                <w:szCs w:val="24"/>
              </w:rPr>
              <w:t>Strategjia Ndërsektoriale e Drejtësisë</w:t>
            </w:r>
          </w:p>
        </w:tc>
      </w:tr>
      <w:tr w:rsidR="00155189" w:rsidRPr="00921F30" w14:paraId="422105E8"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4408A59" w14:textId="77777777" w:rsidR="00155189" w:rsidRPr="00921F30" w:rsidRDefault="00155189" w:rsidP="00DE0D73">
            <w:pPr>
              <w:rPr>
                <w:rFonts w:ascii="Times New Roman" w:hAnsi="Times New Roman"/>
                <w:b/>
              </w:rPr>
            </w:pPr>
            <w:r>
              <w:rPr>
                <w:rFonts w:ascii="Times New Roman" w:hAnsi="Times New Roman"/>
                <w:b/>
              </w:rPr>
              <w:t>DATA</w:t>
            </w:r>
            <w:r w:rsidRPr="00921F30">
              <w:rPr>
                <w:rFonts w:ascii="Times New Roman" w:hAnsi="Times New Roman"/>
                <w:b/>
              </w:rPr>
              <w:t xml:space="preserve"> E KONSULTIMIT PUBLIK</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082284" w14:textId="77777777" w:rsidR="00155189" w:rsidRPr="00262C0A" w:rsidRDefault="00155189" w:rsidP="00DE0D73">
            <w:pPr>
              <w:rPr>
                <w:rFonts w:ascii="Times New Roman" w:hAnsi="Times New Roman"/>
                <w:color w:val="C00000"/>
              </w:rPr>
            </w:pPr>
          </w:p>
        </w:tc>
      </w:tr>
      <w:tr w:rsidR="00155189" w:rsidRPr="00921F30" w14:paraId="2F1809F1"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7EC7AF6" w14:textId="77777777" w:rsidR="00155189" w:rsidRPr="00921F30" w:rsidRDefault="00155189" w:rsidP="00DE0D73">
            <w:pPr>
              <w:rPr>
                <w:rFonts w:ascii="Times New Roman" w:hAnsi="Times New Roman"/>
                <w:b/>
              </w:rPr>
            </w:pPr>
            <w:r w:rsidRPr="00921F30">
              <w:rPr>
                <w:rFonts w:ascii="Times New Roman" w:hAnsi="Times New Roman"/>
                <w:b/>
              </w:rPr>
              <w:t>DAT</w:t>
            </w:r>
            <w:r>
              <w:rPr>
                <w:rFonts w:ascii="Times New Roman" w:hAnsi="Times New Roman"/>
                <w:b/>
              </w:rPr>
              <w:t>A</w:t>
            </w:r>
            <w:r w:rsidRPr="00921F30">
              <w:rPr>
                <w:rFonts w:ascii="Times New Roman" w:hAnsi="Times New Roman"/>
                <w:b/>
              </w:rPr>
              <w:t xml:space="preserve"> E VLERËSIMIT TË NDIKIMIT </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35F581" w14:textId="77777777" w:rsidR="00155189" w:rsidRPr="00921F30" w:rsidRDefault="00007A66" w:rsidP="00DE0D73">
            <w:pPr>
              <w:jc w:val="both"/>
              <w:rPr>
                <w:rFonts w:ascii="Times New Roman" w:hAnsi="Times New Roman"/>
              </w:rPr>
            </w:pPr>
            <w:r>
              <w:rPr>
                <w:rFonts w:ascii="Times New Roman" w:hAnsi="Times New Roman"/>
              </w:rPr>
              <w:t>4.11</w:t>
            </w:r>
            <w:r w:rsidR="00155189">
              <w:rPr>
                <w:rFonts w:ascii="Times New Roman" w:hAnsi="Times New Roman"/>
              </w:rPr>
              <w:t>.2019</w:t>
            </w:r>
            <w:r w:rsidR="00155189" w:rsidRPr="00921F30">
              <w:rPr>
                <w:rFonts w:ascii="Times New Roman" w:hAnsi="Times New Roman"/>
              </w:rPr>
              <w:t xml:space="preserve"> </w:t>
            </w:r>
          </w:p>
        </w:tc>
      </w:tr>
      <w:tr w:rsidR="00155189" w:rsidRPr="00921F30" w14:paraId="721CAAAD" w14:textId="77777777" w:rsidTr="00DE0D7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8421F3E" w14:textId="77777777" w:rsidR="00155189" w:rsidRPr="00921F30" w:rsidRDefault="00155189" w:rsidP="00DE0D73">
            <w:pPr>
              <w:rPr>
                <w:rFonts w:ascii="Times New Roman" w:hAnsi="Times New Roman"/>
                <w:b/>
              </w:rPr>
            </w:pPr>
            <w:r w:rsidRPr="00921F30">
              <w:rPr>
                <w:rFonts w:ascii="Times New Roman" w:hAnsi="Times New Roman"/>
                <w:b/>
              </w:rPr>
              <w:t xml:space="preserve">A E KA SHQYRTUAR KRYEMINISTRIA VLERËSIMIN E NDIKIMIT? </w:t>
            </w:r>
          </w:p>
          <w:p w14:paraId="2BB56C4F" w14:textId="77777777" w:rsidR="00155189" w:rsidRPr="00921F30" w:rsidRDefault="00155189" w:rsidP="00DE0D73">
            <w:pPr>
              <w:rPr>
                <w:rFonts w:ascii="Times New Roman" w:hAnsi="Times New Roman"/>
                <w:b/>
              </w:rPr>
            </w:pPr>
            <w:r w:rsidRPr="00921F30">
              <w:rPr>
                <w:rFonts w:ascii="Times New Roman" w:hAnsi="Times New Roman"/>
                <w:b/>
              </w:rPr>
              <w:t>NËSE PO, JEPNI DATËN E SHQYRTIMIT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8E3EB" w14:textId="77777777" w:rsidR="00155189" w:rsidRPr="00921F30" w:rsidRDefault="00155189" w:rsidP="00DE0D73">
            <w:pPr>
              <w:rPr>
                <w:rFonts w:ascii="Times New Roman" w:hAnsi="Times New Roman"/>
              </w:rPr>
            </w:pPr>
            <w:r>
              <w:rPr>
                <w:rFonts w:ascii="Times New Roman" w:hAnsi="Times New Roman"/>
              </w:rPr>
              <w:t xml:space="preserve">Jo </w:t>
            </w:r>
          </w:p>
        </w:tc>
      </w:tr>
      <w:tr w:rsidR="00155189" w:rsidRPr="00921F30" w14:paraId="14CDF1AC"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CC95CC" w14:textId="77777777" w:rsidR="00155189" w:rsidRPr="00921F30" w:rsidRDefault="00155189" w:rsidP="00DE0D73">
            <w:pPr>
              <w:rPr>
                <w:rFonts w:ascii="Times New Roman" w:hAnsi="Times New Roman"/>
                <w:b/>
              </w:rPr>
            </w:pPr>
            <w:r w:rsidRPr="00921F30">
              <w:rPr>
                <w:rFonts w:ascii="Times New Roman" w:hAnsi="Times New Roman"/>
                <w:b/>
              </w:rPr>
              <w:t>NUMRI I VLERËSIMIT TË NDIKIMIT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9BA320" w14:textId="55F643F5" w:rsidR="00155189" w:rsidRPr="00921F30" w:rsidRDefault="00097C6A" w:rsidP="00DE0D73">
            <w:pPr>
              <w:rPr>
                <w:rFonts w:ascii="Times New Roman" w:hAnsi="Times New Roman"/>
              </w:rPr>
            </w:pPr>
            <w:r>
              <w:rPr>
                <w:rFonts w:ascii="Times New Roman" w:hAnsi="Times New Roman"/>
              </w:rPr>
              <w:t>2019-MD-0</w:t>
            </w:r>
          </w:p>
        </w:tc>
      </w:tr>
      <w:tr w:rsidR="00155189" w:rsidRPr="00921F30" w14:paraId="66C669B2" w14:textId="77777777" w:rsidTr="00DE0D7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BD0E4E" w14:textId="77777777" w:rsidR="00155189" w:rsidRPr="00921F30" w:rsidRDefault="00155189" w:rsidP="00DE0D73">
            <w:pPr>
              <w:rPr>
                <w:rFonts w:ascii="Times New Roman" w:hAnsi="Times New Roman"/>
                <w:b/>
              </w:rPr>
            </w:pPr>
            <w:r w:rsidRPr="00921F30">
              <w:rPr>
                <w:rFonts w:ascii="Times New Roman" w:hAnsi="Times New Roman"/>
                <w:b/>
              </w:rPr>
              <w:t xml:space="preserve">TE DHËNA KONTAKTI </w:t>
            </w:r>
          </w:p>
          <w:p w14:paraId="5EDA905D" w14:textId="77777777" w:rsidR="00155189" w:rsidRPr="00921F30" w:rsidRDefault="00155189" w:rsidP="00DE0D73">
            <w:pPr>
              <w:rPr>
                <w:rFonts w:ascii="Times New Roman" w:hAnsi="Times New Roman"/>
                <w:b/>
              </w:rPr>
            </w:pPr>
            <w:r w:rsidRPr="00921F30">
              <w:rPr>
                <w:rFonts w:ascii="Times New Roman" w:hAnsi="Times New Roman"/>
                <w:b/>
              </w:rPr>
              <w:t xml:space="preserve">(EMRI, E-MAIL, NUMRI I TELEFONIT TË </w:t>
            </w:r>
            <w:r>
              <w:rPr>
                <w:rFonts w:ascii="Times New Roman" w:hAnsi="Times New Roman"/>
                <w:b/>
              </w:rPr>
              <w:t>PERSONIT T</w:t>
            </w:r>
            <w:r w:rsidRPr="00921F30">
              <w:rPr>
                <w:rFonts w:ascii="Times New Roman" w:hAnsi="Times New Roman"/>
                <w:b/>
              </w:rPr>
              <w:t>Ë</w:t>
            </w:r>
            <w:r>
              <w:rPr>
                <w:rFonts w:ascii="Times New Roman" w:hAnsi="Times New Roman"/>
                <w:b/>
              </w:rPr>
              <w:t xml:space="preserve"> KONTAKTIT)</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E12B50" w14:textId="77777777" w:rsidR="00155189" w:rsidRPr="00B07BC1" w:rsidRDefault="00155189" w:rsidP="00DE0D73">
            <w:pPr>
              <w:jc w:val="both"/>
              <w:rPr>
                <w:rFonts w:ascii="Times New Roman" w:hAnsi="Times New Roman"/>
                <w:color w:val="000000" w:themeColor="text1"/>
                <w:szCs w:val="22"/>
                <w:lang w:val="en-US"/>
              </w:rPr>
            </w:pPr>
          </w:p>
          <w:p w14:paraId="36474247" w14:textId="3358ED1D" w:rsidR="00155189" w:rsidRPr="00921F30" w:rsidRDefault="000D5E09" w:rsidP="00DE0D73">
            <w:pPr>
              <w:jc w:val="both"/>
              <w:rPr>
                <w:rFonts w:ascii="Times New Roman" w:hAnsi="Times New Roman"/>
                <w:szCs w:val="22"/>
              </w:rPr>
            </w:pPr>
            <w:hyperlink r:id="rId8" w:history="1">
              <w:r w:rsidR="00097C6A" w:rsidRPr="00122E40">
                <w:rPr>
                  <w:rStyle w:val="Hyperlink"/>
                  <w:rFonts w:ascii="Times New Roman" w:hAnsi="Times New Roman"/>
                  <w:szCs w:val="22"/>
                </w:rPr>
                <w:t>Alma.Dylgjeri@drejtesia.gov.al</w:t>
              </w:r>
            </w:hyperlink>
            <w:r w:rsidR="00097C6A">
              <w:rPr>
                <w:rFonts w:ascii="Times New Roman" w:hAnsi="Times New Roman"/>
                <w:szCs w:val="22"/>
              </w:rPr>
              <w:t xml:space="preserve"> </w:t>
            </w:r>
          </w:p>
        </w:tc>
      </w:tr>
      <w:tr w:rsidR="00155189" w:rsidRPr="00921F30" w14:paraId="5E229DB4" w14:textId="77777777" w:rsidTr="00DE0D73">
        <w:trPr>
          <w:trHeight w:val="162"/>
        </w:trPr>
        <w:tc>
          <w:tcPr>
            <w:tcW w:w="9108" w:type="dxa"/>
            <w:gridSpan w:val="4"/>
            <w:tcBorders>
              <w:top w:val="single" w:sz="4" w:space="0" w:color="000000"/>
              <w:left w:val="single" w:sz="4" w:space="0" w:color="000000"/>
              <w:bottom w:val="single" w:sz="4" w:space="0" w:color="000000"/>
              <w:right w:val="single" w:sz="4" w:space="0" w:color="000000"/>
            </w:tcBorders>
          </w:tcPr>
          <w:p w14:paraId="64D1C294" w14:textId="77777777" w:rsidR="00155189" w:rsidRPr="00921F30" w:rsidRDefault="00155189" w:rsidP="00DE0D73">
            <w:pPr>
              <w:jc w:val="both"/>
              <w:rPr>
                <w:rFonts w:ascii="Times New Roman" w:hAnsi="Times New Roman"/>
                <w:b/>
                <w:sz w:val="10"/>
              </w:rPr>
            </w:pPr>
          </w:p>
        </w:tc>
      </w:tr>
      <w:tr w:rsidR="00155189" w:rsidRPr="00921F30" w14:paraId="42FC4278" w14:textId="77777777" w:rsidTr="00DE0D73">
        <w:trPr>
          <w:trHeight w:val="353"/>
        </w:trPr>
        <w:tc>
          <w:tcPr>
            <w:tcW w:w="91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8D87B" w14:textId="77777777" w:rsidR="00155189" w:rsidRPr="00921F30" w:rsidRDefault="00155189" w:rsidP="00DE0D73">
            <w:pPr>
              <w:jc w:val="both"/>
              <w:rPr>
                <w:rFonts w:ascii="Times New Roman" w:hAnsi="Times New Roman"/>
                <w:b/>
              </w:rPr>
            </w:pPr>
            <w:r w:rsidRPr="00921F30">
              <w:rPr>
                <w:rFonts w:ascii="Times New Roman" w:hAnsi="Times New Roman"/>
                <w:b/>
              </w:rPr>
              <w:t>PJESA 1: PËRMBLEDHJE EKZEK</w:t>
            </w:r>
            <w:r>
              <w:rPr>
                <w:rFonts w:ascii="Times New Roman" w:hAnsi="Times New Roman"/>
                <w:b/>
              </w:rPr>
              <w:t>UTIVE</w:t>
            </w:r>
          </w:p>
          <w:p w14:paraId="7B65DB92" w14:textId="77777777" w:rsidR="00155189" w:rsidRDefault="00155189" w:rsidP="00DE0D73">
            <w:pPr>
              <w:jc w:val="both"/>
              <w:rPr>
                <w:rFonts w:ascii="Times New Roman" w:hAnsi="Times New Roman"/>
                <w:b/>
                <w:sz w:val="18"/>
              </w:rPr>
            </w:pPr>
          </w:p>
          <w:p w14:paraId="0DA557AB" w14:textId="77777777" w:rsidR="00155189" w:rsidRDefault="00155189" w:rsidP="00DE0D73">
            <w:pPr>
              <w:jc w:val="both"/>
              <w:rPr>
                <w:rFonts w:ascii="Times New Roman" w:hAnsi="Times New Roman"/>
                <w:color w:val="000000" w:themeColor="text1"/>
                <w:sz w:val="24"/>
                <w:szCs w:val="24"/>
              </w:rPr>
            </w:pPr>
            <w:r w:rsidRPr="00A10FA8">
              <w:rPr>
                <w:rFonts w:ascii="Times New Roman" w:hAnsi="Times New Roman"/>
                <w:sz w:val="24"/>
                <w:szCs w:val="24"/>
              </w:rPr>
              <w:t xml:space="preserve">Përcaktimi i rregullave kombëtare për arbitrazhin është një nga prioritetet e shtetit shqiptar, Këshillit të Ministrave dhe Ministrisë së Drejtësisë në drejtim të </w:t>
            </w:r>
            <w:r w:rsidRPr="00A10FA8">
              <w:rPr>
                <w:rFonts w:ascii="Times New Roman" w:hAnsi="Times New Roman"/>
                <w:color w:val="000000" w:themeColor="text1"/>
                <w:sz w:val="24"/>
                <w:szCs w:val="24"/>
              </w:rPr>
              <w:t>konsolidimit të shtetit të së drejtës, garantimin e të drejtave të njeriut, zgjidhjen e mosmarrëveshjeve dhe konflikteve midis shtetit dhe palëve private, apo palëve private me njëra-tjetrën.</w:t>
            </w:r>
          </w:p>
          <w:p w14:paraId="1B20F6B1" w14:textId="77777777" w:rsidR="006B28C2" w:rsidRPr="00A10FA8" w:rsidRDefault="006B28C2" w:rsidP="00DE0D73">
            <w:pPr>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Zhvillimi dhe integrimi ekonomik i Shqip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ris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i parashtron rendit juridik nevoj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krijuar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mjedis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sig</w:t>
            </w:r>
            <w:r w:rsidR="00F02E54" w:rsidRPr="004D25B4">
              <w:rPr>
                <w:rFonts w:ascii="Times New Roman" w:hAnsi="Times New Roman"/>
                <w:color w:val="000000" w:themeColor="text1"/>
                <w:sz w:val="24"/>
                <w:szCs w:val="24"/>
              </w:rPr>
              <w:t>urt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dhe n</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drejtim</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mar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dh</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nieve tregtare 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tare ku biznesi apo shteti shqiptar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pal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w:t>
            </w:r>
          </w:p>
          <w:p w14:paraId="5AA4A749" w14:textId="239355BE" w:rsidR="00155189" w:rsidRPr="003A5F89" w:rsidRDefault="00155189" w:rsidP="00DE0D73">
            <w:pPr>
              <w:jc w:val="both"/>
              <w:rPr>
                <w:rFonts w:ascii="Times New Roman" w:hAnsi="Times New Roman"/>
                <w:color w:val="FF0000"/>
                <w:sz w:val="24"/>
                <w:szCs w:val="24"/>
              </w:rPr>
            </w:pPr>
            <w:r w:rsidRPr="00A10FA8">
              <w:rPr>
                <w:rFonts w:ascii="Times New Roman" w:hAnsi="Times New Roman"/>
                <w:color w:val="000000" w:themeColor="text1"/>
                <w:sz w:val="24"/>
                <w:szCs w:val="24"/>
              </w:rPr>
              <w:t>Duke parë kuadrin juridik ekzistues dhe rregullimet ligjore që imponohen, si pasojë e detyrimeve që Shqipëria ka marrë nëpërmjet ratifikimit të konventave ndërkombëtare, po shqyrtohet mundësia e rregullimit të situatës</w:t>
            </w:r>
            <w:r w:rsidR="006620F8">
              <w:rPr>
                <w:rFonts w:ascii="Times New Roman" w:hAnsi="Times New Roman"/>
                <w:color w:val="000000" w:themeColor="text1"/>
                <w:sz w:val="24"/>
                <w:szCs w:val="24"/>
              </w:rPr>
              <w:t xml:space="preserve"> juridike lidhur me trajtimin </w:t>
            </w:r>
            <w:r w:rsidRPr="00A10FA8">
              <w:rPr>
                <w:rFonts w:ascii="Times New Roman" w:hAnsi="Times New Roman"/>
                <w:color w:val="000000" w:themeColor="text1"/>
                <w:sz w:val="24"/>
                <w:szCs w:val="24"/>
              </w:rPr>
              <w:t>alternativ të mosmarrëveshjeve dhe konflikteve gjyqësore.</w:t>
            </w:r>
            <w:r w:rsidR="0026310C">
              <w:rPr>
                <w:rFonts w:ascii="Times New Roman" w:hAnsi="Times New Roman"/>
                <w:color w:val="000000" w:themeColor="text1"/>
                <w:sz w:val="24"/>
                <w:szCs w:val="24"/>
              </w:rPr>
              <w:t xml:space="preserve"> </w:t>
            </w:r>
            <w:r w:rsidR="0026310C" w:rsidRPr="004D25B4">
              <w:rPr>
                <w:rFonts w:ascii="Times New Roman" w:hAnsi="Times New Roman"/>
                <w:color w:val="000000" w:themeColor="text1"/>
                <w:sz w:val="24"/>
                <w:szCs w:val="24"/>
              </w:rPr>
              <w:t>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kushtet q</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realiteti i rendit juridik shqiptar nuk i p</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rgjigjet vlerave q</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i atribuohen arbitrazhit, si nj</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mjet shum</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efektiv 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zgjidhjen e mosmarr</w:t>
            </w:r>
            <w:r w:rsidR="004D25B4">
              <w:rPr>
                <w:rFonts w:ascii="Times New Roman" w:hAnsi="Times New Roman"/>
                <w:color w:val="000000" w:themeColor="text1"/>
                <w:sz w:val="24"/>
                <w:szCs w:val="24"/>
              </w:rPr>
              <w:t>ë</w:t>
            </w:r>
            <w:r w:rsidR="003051E8">
              <w:rPr>
                <w:rFonts w:ascii="Times New Roman" w:hAnsi="Times New Roman"/>
                <w:color w:val="000000" w:themeColor="text1"/>
                <w:sz w:val="24"/>
                <w:szCs w:val="24"/>
              </w:rPr>
              <w:t>veshje.</w:t>
            </w:r>
            <w:r w:rsidR="0026310C" w:rsidRPr="004D25B4">
              <w:rPr>
                <w:rFonts w:ascii="Times New Roman" w:hAnsi="Times New Roman"/>
                <w:color w:val="000000" w:themeColor="text1"/>
                <w:sz w:val="24"/>
                <w:szCs w:val="24"/>
              </w:rPr>
              <w:t xml:space="preserve"> </w:t>
            </w:r>
            <w:r w:rsidR="003051E8">
              <w:rPr>
                <w:rFonts w:ascii="Times New Roman" w:hAnsi="Times New Roman"/>
                <w:color w:val="000000" w:themeColor="text1"/>
                <w:sz w:val="24"/>
                <w:szCs w:val="24"/>
              </w:rPr>
              <w:t>G</w:t>
            </w:r>
            <w:r w:rsidR="00F02E54" w:rsidRPr="004D25B4">
              <w:rPr>
                <w:rFonts w:ascii="Times New Roman" w:hAnsi="Times New Roman"/>
                <w:color w:val="000000" w:themeColor="text1"/>
                <w:sz w:val="24"/>
                <w:szCs w:val="24"/>
              </w:rPr>
              <w:t>jithashtu</w:t>
            </w:r>
            <w:r w:rsidR="003051E8">
              <w:rPr>
                <w:rFonts w:ascii="Times New Roman" w:hAnsi="Times New Roman"/>
                <w:color w:val="000000" w:themeColor="text1"/>
                <w:sz w:val="24"/>
                <w:szCs w:val="24"/>
              </w:rPr>
              <w:t>,</w:t>
            </w:r>
            <w:r w:rsidR="00F02E54" w:rsidRPr="004D25B4">
              <w:rPr>
                <w:rFonts w:ascii="Times New Roman" w:hAnsi="Times New Roman"/>
                <w:color w:val="000000" w:themeColor="text1"/>
                <w:sz w:val="24"/>
                <w:szCs w:val="24"/>
              </w:rPr>
              <w:t xml:space="preserve"> po t</w:t>
            </w:r>
            <w:r w:rsidR="003051E8">
              <w:rPr>
                <w:rFonts w:ascii="Times New Roman" w:hAnsi="Times New Roman"/>
                <w:color w:val="000000" w:themeColor="text1"/>
                <w:sz w:val="24"/>
                <w:szCs w:val="24"/>
              </w:rPr>
              <w:t>’</w:t>
            </w:r>
            <w:r w:rsidR="00F02E54" w:rsidRPr="004D25B4">
              <w:rPr>
                <w:rFonts w:ascii="Times New Roman" w:hAnsi="Times New Roman"/>
                <w:color w:val="000000" w:themeColor="text1"/>
                <w:sz w:val="24"/>
                <w:szCs w:val="24"/>
              </w:rPr>
              <w:t>i referohemi praktik</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s gjyq</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sore n</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Shqip</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ri vlen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rmendet se zbatimi i vendimeve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gjykatave q</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zgjidhin mosmarr</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veshje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tregtis</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nd</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tare p</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rballet me munges</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n e nj</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kuadri ligjor bashk</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kohor me nj</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jurisprudenc</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komb</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tare 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pakonsoliduar</w:t>
            </w:r>
            <w:r w:rsidR="003051E8">
              <w:rPr>
                <w:rFonts w:ascii="Times New Roman" w:hAnsi="Times New Roman"/>
                <w:color w:val="000000" w:themeColor="text1"/>
                <w:sz w:val="24"/>
                <w:szCs w:val="24"/>
              </w:rPr>
              <w:t>. Prandaj,</w:t>
            </w:r>
            <w:r w:rsidR="00F02E54" w:rsidRPr="004D25B4">
              <w:rPr>
                <w:rFonts w:ascii="Times New Roman" w:hAnsi="Times New Roman"/>
                <w:color w:val="000000" w:themeColor="text1"/>
                <w:sz w:val="24"/>
                <w:szCs w:val="24"/>
              </w:rPr>
              <w:t xml:space="preserve"> </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 e r</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nd</w:t>
            </w:r>
            <w:r w:rsidR="004D25B4">
              <w:rPr>
                <w:rFonts w:ascii="Times New Roman" w:hAnsi="Times New Roman"/>
                <w:color w:val="000000" w:themeColor="text1"/>
                <w:sz w:val="24"/>
                <w:szCs w:val="24"/>
              </w:rPr>
              <w:t>ë</w:t>
            </w:r>
            <w:r w:rsidR="00F02E54" w:rsidRPr="004D25B4">
              <w:rPr>
                <w:rFonts w:ascii="Times New Roman" w:hAnsi="Times New Roman"/>
                <w:color w:val="000000" w:themeColor="text1"/>
                <w:sz w:val="24"/>
                <w:szCs w:val="24"/>
              </w:rPr>
              <w:t xml:space="preserve">sishme </w:t>
            </w:r>
            <w:r w:rsidR="0026310C" w:rsidRPr="004D25B4">
              <w:rPr>
                <w:rFonts w:ascii="Times New Roman" w:hAnsi="Times New Roman"/>
                <w:color w:val="000000" w:themeColor="text1"/>
                <w:sz w:val="24"/>
                <w:szCs w:val="24"/>
              </w:rPr>
              <w:t>dhe p</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rb</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n prioritet parashikimi sa m</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bashk</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kohor 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legjislacionin e brendsh</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m, por nj</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koh</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sisht dhe implementimi n</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praktik</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i metodave alternative t</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zgjidhjes s</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mosmar</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veshjeve ku nd</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r m</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kryesor</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t </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26310C" w:rsidRPr="004D25B4">
              <w:rPr>
                <w:rFonts w:ascii="Times New Roman" w:hAnsi="Times New Roman"/>
                <w:color w:val="000000" w:themeColor="text1"/>
                <w:sz w:val="24"/>
                <w:szCs w:val="24"/>
              </w:rPr>
              <w:t xml:space="preserve"> arbitrazhi. </w:t>
            </w:r>
            <w:r w:rsidRPr="00A10FA8">
              <w:rPr>
                <w:rFonts w:ascii="Times New Roman" w:hAnsi="Times New Roman"/>
                <w:color w:val="000000" w:themeColor="text1"/>
                <w:sz w:val="24"/>
                <w:szCs w:val="24"/>
              </w:rPr>
              <w:t xml:space="preserve">Propozimet duhet të jenë në përputhje me programin politik </w:t>
            </w:r>
            <w:r w:rsidR="003A5F89">
              <w:rPr>
                <w:rFonts w:ascii="Times New Roman" w:hAnsi="Times New Roman"/>
                <w:color w:val="000000" w:themeColor="text1"/>
                <w:sz w:val="24"/>
                <w:szCs w:val="24"/>
              </w:rPr>
              <w:t xml:space="preserve">të </w:t>
            </w:r>
            <w:r w:rsidRPr="00A10FA8">
              <w:rPr>
                <w:rFonts w:ascii="Times New Roman" w:hAnsi="Times New Roman"/>
                <w:color w:val="000000" w:themeColor="text1"/>
                <w:sz w:val="24"/>
                <w:szCs w:val="24"/>
              </w:rPr>
              <w:t>qeverisë 2017/2021, dhe objektivat specifikë në këtë program.</w:t>
            </w:r>
            <w:r w:rsidR="003A5F89">
              <w:rPr>
                <w:rFonts w:ascii="Times New Roman" w:hAnsi="Times New Roman"/>
                <w:color w:val="000000" w:themeColor="text1"/>
                <w:sz w:val="24"/>
                <w:szCs w:val="24"/>
              </w:rPr>
              <w:t xml:space="preserve"> Programi politik i qeverisë 2017/2021 parashikon ndërmarrjen e një reforme në sektorin </w:t>
            </w:r>
            <w:r w:rsidR="003A5F89" w:rsidRPr="003A5F89">
              <w:rPr>
                <w:rFonts w:ascii="Times New Roman" w:hAnsi="Times New Roman"/>
                <w:color w:val="000000" w:themeColor="text1"/>
                <w:sz w:val="24"/>
                <w:szCs w:val="24"/>
              </w:rPr>
              <w:t>e shërbimeve</w:t>
            </w:r>
            <w:r w:rsidR="003A5F89" w:rsidRPr="003A5F89">
              <w:rPr>
                <w:rFonts w:ascii="Times New Roman" w:hAnsi="Times New Roman"/>
                <w:sz w:val="24"/>
                <w:szCs w:val="24"/>
              </w:rPr>
              <w:t xml:space="preserve"> publike të ofruara nga profesionet e lira, (noteria, avokatia, ndërmjetësimi) </w:t>
            </w:r>
            <w:r w:rsidR="001D0790">
              <w:rPr>
                <w:rFonts w:ascii="Times New Roman" w:hAnsi="Times New Roman"/>
                <w:sz w:val="24"/>
                <w:szCs w:val="24"/>
              </w:rPr>
              <w:t xml:space="preserve">e cila </w:t>
            </w:r>
            <w:r w:rsidR="003A5F89" w:rsidRPr="003A5F89">
              <w:rPr>
                <w:rFonts w:ascii="Times New Roman" w:hAnsi="Times New Roman"/>
                <w:sz w:val="24"/>
                <w:szCs w:val="24"/>
              </w:rPr>
              <w:t>do të synojë shërbime ligjore, sa më cilësore dhe profesionale për qytetarët. Në këtë kuadër do të forcohen kushtet dhe kriteret profesionale për subjektet që e ofrojnë këtë shërbim publik, si dhe forcimi i mekanizmave kontrollues me qëllim shmangien e abuzimeve dhe veprimeve joligjore.</w:t>
            </w:r>
          </w:p>
          <w:p w14:paraId="79B28431" w14:textId="0684AED0"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Me qëllim hartimin e dispozitave ligjore të reja, me synimin për të patur një tekst ligjor të unifikuar për fushën e arbitrazhit, janë shfuqizuar nenet e posaçme</w:t>
            </w:r>
            <w:r w:rsidR="00DC5C54">
              <w:rPr>
                <w:rFonts w:ascii="Times New Roman" w:hAnsi="Times New Roman"/>
                <w:color w:val="000000" w:themeColor="text1"/>
                <w:sz w:val="24"/>
                <w:szCs w:val="24"/>
              </w:rPr>
              <w:t xml:space="preserve"> përkatë</w:t>
            </w:r>
            <w:r w:rsidR="003A5F89">
              <w:rPr>
                <w:rFonts w:ascii="Times New Roman" w:hAnsi="Times New Roman"/>
                <w:color w:val="000000" w:themeColor="text1"/>
                <w:sz w:val="24"/>
                <w:szCs w:val="24"/>
              </w:rPr>
              <w:t>sisht nenet 400-441</w:t>
            </w:r>
            <w:r w:rsidR="00DC5C54">
              <w:rPr>
                <w:rFonts w:ascii="Times New Roman" w:hAnsi="Times New Roman"/>
                <w:color w:val="000000" w:themeColor="text1"/>
                <w:sz w:val="24"/>
                <w:szCs w:val="24"/>
              </w:rPr>
              <w:t xml:space="preserve"> </w:t>
            </w:r>
            <w:r w:rsidRPr="00A10FA8">
              <w:rPr>
                <w:rFonts w:ascii="Times New Roman" w:hAnsi="Times New Roman"/>
                <w:color w:val="000000" w:themeColor="text1"/>
                <w:sz w:val="24"/>
                <w:szCs w:val="24"/>
              </w:rPr>
              <w:t xml:space="preserve"> në Kodin e Procedurës Civile me ligjin Nr.112/2013. </w:t>
            </w:r>
          </w:p>
          <w:p w14:paraId="5086427D" w14:textId="77777777" w:rsidR="009D6246" w:rsidRDefault="00155189" w:rsidP="009D6246">
            <w:pPr>
              <w:jc w:val="both"/>
              <w:rPr>
                <w:rFonts w:ascii="Times New Roman" w:hAnsi="Times New Roman"/>
                <w:color w:val="FF0000"/>
                <w:sz w:val="24"/>
                <w:szCs w:val="24"/>
              </w:rPr>
            </w:pPr>
            <w:r w:rsidRPr="00A10FA8">
              <w:rPr>
                <w:rFonts w:ascii="Times New Roman" w:hAnsi="Times New Roman"/>
                <w:sz w:val="24"/>
                <w:szCs w:val="24"/>
              </w:rPr>
              <w:lastRenderedPageBreak/>
              <w:t xml:space="preserve">Shqipëria ka ratifikuar Konventën për Njohjen dhe Ekzekutimin e Vendimeve të Huaja të Arbitrazhit dhe Konventën Europiane të Arbitrazhit. </w:t>
            </w:r>
          </w:p>
          <w:p w14:paraId="49B18476" w14:textId="77777777" w:rsidR="00155189" w:rsidRPr="00A10FA8" w:rsidRDefault="009D6246" w:rsidP="009D6246">
            <w:pPr>
              <w:jc w:val="both"/>
              <w:rPr>
                <w:rFonts w:ascii="Times New Roman" w:hAnsi="Times New Roman"/>
                <w:sz w:val="24"/>
                <w:szCs w:val="24"/>
              </w:rPr>
            </w:pPr>
            <w:r w:rsidRPr="004D25B4">
              <w:rPr>
                <w:rFonts w:ascii="Times New Roman" w:hAnsi="Times New Roman"/>
                <w:color w:val="000000" w:themeColor="text1"/>
                <w:sz w:val="24"/>
                <w:szCs w:val="24"/>
              </w:rPr>
              <w:t>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rsa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sip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r </w:t>
            </w:r>
            <w:r>
              <w:rPr>
                <w:rFonts w:ascii="Times New Roman" w:hAnsi="Times New Roman"/>
                <w:sz w:val="24"/>
                <w:szCs w:val="24"/>
              </w:rPr>
              <w:t>l</w:t>
            </w:r>
            <w:r w:rsidR="00155189" w:rsidRPr="00A10FA8">
              <w:rPr>
                <w:rFonts w:ascii="Times New Roman" w:hAnsi="Times New Roman"/>
                <w:sz w:val="24"/>
                <w:szCs w:val="24"/>
              </w:rPr>
              <w:t>idhur me hierarkinë e normave, sipas nenit 116 të Kushtetutës, shfaqet nevoja e hartimit të një akti të brendshëm, që do të shërbejë si burim i së drejtës lidhur me arbitrazhin. Ndër të tjera, kjo nismë ligjore, do të shërbente për të afruar legjislacionin kombëtar me</w:t>
            </w:r>
            <w:r w:rsidR="00155189" w:rsidRPr="00A10FA8">
              <w:rPr>
                <w:sz w:val="24"/>
                <w:szCs w:val="24"/>
              </w:rPr>
              <w:t xml:space="preserve"> </w:t>
            </w:r>
            <w:r w:rsidR="00155189" w:rsidRPr="00A10FA8">
              <w:rPr>
                <w:rFonts w:ascii="Times New Roman" w:hAnsi="Times New Roman"/>
                <w:i/>
                <w:sz w:val="24"/>
                <w:szCs w:val="24"/>
              </w:rPr>
              <w:t>acquis communautaire.</w:t>
            </w:r>
          </w:p>
          <w:p w14:paraId="3A336E8C" w14:textId="77777777" w:rsidR="00155189" w:rsidRPr="00A10FA8" w:rsidRDefault="00155189" w:rsidP="00DE0D73">
            <w:pPr>
              <w:jc w:val="both"/>
              <w:rPr>
                <w:rFonts w:ascii="Times New Roman" w:hAnsi="Times New Roman"/>
                <w:color w:val="000000" w:themeColor="text1"/>
                <w:sz w:val="24"/>
                <w:szCs w:val="24"/>
              </w:rPr>
            </w:pPr>
          </w:p>
          <w:p w14:paraId="6224B5DE" w14:textId="77777777"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Qëllimi kryesor i kësaj nisme është:</w:t>
            </w:r>
          </w:p>
          <w:p w14:paraId="3561EAA7" w14:textId="77777777"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 xml:space="preserve">a) </w:t>
            </w:r>
            <w:r>
              <w:rPr>
                <w:rFonts w:ascii="Times New Roman" w:hAnsi="Times New Roman"/>
                <w:color w:val="000000" w:themeColor="text1"/>
                <w:sz w:val="24"/>
                <w:szCs w:val="24"/>
              </w:rPr>
              <w:t>ruajta e koherencës midis</w:t>
            </w:r>
            <w:r w:rsidRPr="00A10FA8">
              <w:rPr>
                <w:rFonts w:ascii="Times New Roman" w:hAnsi="Times New Roman"/>
                <w:color w:val="000000" w:themeColor="text1"/>
                <w:sz w:val="24"/>
                <w:szCs w:val="24"/>
              </w:rPr>
              <w:t xml:space="preserve"> le</w:t>
            </w:r>
            <w:r>
              <w:rPr>
                <w:rFonts w:ascii="Times New Roman" w:hAnsi="Times New Roman"/>
                <w:color w:val="000000" w:themeColor="text1"/>
                <w:sz w:val="24"/>
                <w:szCs w:val="24"/>
              </w:rPr>
              <w:t>gjislacionit të brendshëm dhe atij</w:t>
            </w:r>
            <w:r w:rsidRPr="00A10FA8">
              <w:rPr>
                <w:rFonts w:ascii="Times New Roman" w:hAnsi="Times New Roman"/>
                <w:color w:val="000000" w:themeColor="text1"/>
                <w:sz w:val="24"/>
                <w:szCs w:val="24"/>
              </w:rPr>
              <w:t xml:space="preserve"> ndërkombëtar, lidhur me fushën e arbitrazhit.</w:t>
            </w:r>
          </w:p>
          <w:p w14:paraId="0873DCD1" w14:textId="77777777" w:rsidR="00155189" w:rsidRPr="00A10FA8" w:rsidRDefault="00155189" w:rsidP="00DE0D73">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 xml:space="preserve">b) përmirësimi i procedurave të gjykimit dhe rritja e efikasitetit në trajtimin e konflikteve, për të garantuar respektimin e të drejtave dhe lirive themelore, në </w:t>
            </w:r>
            <w:r w:rsidRPr="00A10FA8">
              <w:rPr>
                <w:rFonts w:ascii="Times New Roman" w:hAnsi="Times New Roman"/>
                <w:sz w:val="24"/>
                <w:szCs w:val="24"/>
              </w:rPr>
              <w:t>përputhje me aktet e Bashkimit Evropian.</w:t>
            </w:r>
          </w:p>
          <w:p w14:paraId="5FEAF0BA" w14:textId="77777777" w:rsidR="00155189" w:rsidRPr="00BB1835" w:rsidRDefault="00155189" w:rsidP="00DE0D73">
            <w:pPr>
              <w:jc w:val="both"/>
              <w:rPr>
                <w:rFonts w:ascii="Times New Roman" w:hAnsi="Times New Roman"/>
                <w:color w:val="FF0000"/>
                <w:sz w:val="24"/>
                <w:szCs w:val="24"/>
              </w:rPr>
            </w:pPr>
            <w:r w:rsidRPr="00A10FA8">
              <w:rPr>
                <w:rFonts w:ascii="Times New Roman" w:hAnsi="Times New Roman"/>
                <w:sz w:val="24"/>
                <w:szCs w:val="24"/>
              </w:rPr>
              <w:t>c) përcaktimi i rregullave për marrëveshjen e arbitrazhit.</w:t>
            </w:r>
            <w:r w:rsidR="00BB1835">
              <w:rPr>
                <w:rFonts w:ascii="Times New Roman" w:hAnsi="Times New Roman"/>
                <w:sz w:val="24"/>
                <w:szCs w:val="24"/>
              </w:rPr>
              <w:t xml:space="preserve"> </w:t>
            </w:r>
            <w:r w:rsidR="00BB1835" w:rsidRPr="004D25B4">
              <w:rPr>
                <w:rFonts w:ascii="Times New Roman" w:hAnsi="Times New Roman"/>
                <w:color w:val="000000" w:themeColor="text1"/>
                <w:sz w:val="24"/>
                <w:szCs w:val="24"/>
              </w:rPr>
              <w:t>Arbitrazhi bazohet n</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marr</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veshje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vlefshme midis pal</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ve, p</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arbitruar, e cila sipas ligjit model UNICITRAL dhe Konvent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s s</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Nju Jork-ut, duhet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jet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me shkrim dhe t</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 xml:space="preserve"> firmoset nga pal</w:t>
            </w:r>
            <w:r w:rsidR="004D25B4">
              <w:rPr>
                <w:rFonts w:ascii="Times New Roman" w:hAnsi="Times New Roman"/>
                <w:color w:val="000000" w:themeColor="text1"/>
                <w:sz w:val="24"/>
                <w:szCs w:val="24"/>
              </w:rPr>
              <w:t>ë</w:t>
            </w:r>
            <w:r w:rsidR="00BB1835" w:rsidRPr="004D25B4">
              <w:rPr>
                <w:rFonts w:ascii="Times New Roman" w:hAnsi="Times New Roman"/>
                <w:color w:val="000000" w:themeColor="text1"/>
                <w:sz w:val="24"/>
                <w:szCs w:val="24"/>
              </w:rPr>
              <w:t>t</w:t>
            </w:r>
            <w:r w:rsidR="00BB1835" w:rsidRPr="004D25B4">
              <w:rPr>
                <w:rStyle w:val="FootnoteReference"/>
                <w:rFonts w:ascii="Times New Roman" w:hAnsi="Times New Roman"/>
                <w:color w:val="000000" w:themeColor="text1"/>
                <w:sz w:val="24"/>
                <w:szCs w:val="24"/>
              </w:rPr>
              <w:footnoteReference w:id="1"/>
            </w:r>
            <w:r w:rsidR="00BB1835" w:rsidRPr="004D25B4">
              <w:rPr>
                <w:rFonts w:ascii="Times New Roman" w:hAnsi="Times New Roman"/>
                <w:color w:val="000000" w:themeColor="text1"/>
                <w:sz w:val="24"/>
                <w:szCs w:val="24"/>
              </w:rPr>
              <w:t>.</w:t>
            </w:r>
          </w:p>
          <w:p w14:paraId="5321EF41" w14:textId="77777777" w:rsidR="00155189" w:rsidRPr="00A10FA8" w:rsidRDefault="00155189" w:rsidP="00DE0D73">
            <w:pPr>
              <w:jc w:val="both"/>
              <w:rPr>
                <w:rFonts w:ascii="Times New Roman" w:hAnsi="Times New Roman"/>
                <w:sz w:val="24"/>
                <w:szCs w:val="24"/>
              </w:rPr>
            </w:pPr>
            <w:r w:rsidRPr="00A10FA8">
              <w:rPr>
                <w:rFonts w:ascii="Times New Roman" w:hAnsi="Times New Roman"/>
                <w:sz w:val="24"/>
                <w:szCs w:val="24"/>
              </w:rPr>
              <w:t xml:space="preserve">ç) njohja dhe zbatimi i vendimeve të arbitrazhit. </w:t>
            </w:r>
          </w:p>
          <w:p w14:paraId="57E468BA" w14:textId="77777777" w:rsidR="00155189" w:rsidRPr="00A10FA8" w:rsidRDefault="00155189" w:rsidP="00DE0D73">
            <w:pPr>
              <w:jc w:val="both"/>
              <w:rPr>
                <w:rFonts w:ascii="Times New Roman" w:hAnsi="Times New Roman"/>
                <w:sz w:val="24"/>
                <w:szCs w:val="24"/>
              </w:rPr>
            </w:pPr>
            <w:r w:rsidRPr="00A10FA8">
              <w:rPr>
                <w:rFonts w:ascii="Times New Roman" w:hAnsi="Times New Roman"/>
                <w:sz w:val="24"/>
                <w:szCs w:val="24"/>
              </w:rPr>
              <w:t>d) krijimi i një regjimi pozitiv për zbatimin praktik të kësaj nisme.</w:t>
            </w:r>
          </w:p>
          <w:p w14:paraId="709298C9" w14:textId="77777777" w:rsidR="00155189" w:rsidRPr="0031494E" w:rsidRDefault="00155189" w:rsidP="00DE0D73">
            <w:pPr>
              <w:jc w:val="both"/>
              <w:rPr>
                <w:rFonts w:ascii="Times New Roman" w:hAnsi="Times New Roman"/>
                <w:sz w:val="20"/>
              </w:rPr>
            </w:pPr>
          </w:p>
        </w:tc>
      </w:tr>
      <w:tr w:rsidR="00155189" w:rsidRPr="00921F30" w14:paraId="16104421" w14:textId="77777777" w:rsidTr="00DE0D73">
        <w:trPr>
          <w:trHeight w:val="552"/>
        </w:trPr>
        <w:tc>
          <w:tcPr>
            <w:tcW w:w="9108" w:type="dxa"/>
            <w:gridSpan w:val="4"/>
            <w:tcBorders>
              <w:top w:val="single" w:sz="4" w:space="0" w:color="000000"/>
              <w:left w:val="single" w:sz="4" w:space="0" w:color="000000"/>
              <w:bottom w:val="single" w:sz="4" w:space="0" w:color="000000"/>
              <w:right w:val="single" w:sz="4" w:space="0" w:color="000000"/>
            </w:tcBorders>
          </w:tcPr>
          <w:p w14:paraId="628EBB5A" w14:textId="77777777" w:rsidR="00155189" w:rsidRPr="00921F30" w:rsidRDefault="00155189" w:rsidP="00DE0D73">
            <w:pPr>
              <w:jc w:val="both"/>
              <w:rPr>
                <w:rFonts w:ascii="Times New Roman" w:hAnsi="Times New Roman"/>
                <w:b/>
              </w:rPr>
            </w:pPr>
            <w:r w:rsidRPr="00921F30">
              <w:rPr>
                <w:rFonts w:ascii="Times New Roman" w:hAnsi="Times New Roman"/>
                <w:b/>
              </w:rPr>
              <w:lastRenderedPageBreak/>
              <w:t>PËRKUFIZIMI I PROBLEMIT</w:t>
            </w:r>
          </w:p>
          <w:p w14:paraId="18B649A8" w14:textId="77777777" w:rsidR="00155189" w:rsidRDefault="00155189" w:rsidP="00DE0D73">
            <w:pPr>
              <w:jc w:val="both"/>
              <w:rPr>
                <w:rFonts w:ascii="Times New Roman" w:hAnsi="Times New Roman"/>
                <w:i/>
                <w:sz w:val="20"/>
              </w:rPr>
            </w:pPr>
            <w:r w:rsidRPr="00597E23">
              <w:rPr>
                <w:rFonts w:ascii="Times New Roman" w:hAnsi="Times New Roman"/>
                <w:i/>
                <w:sz w:val="20"/>
              </w:rPr>
              <w:t xml:space="preserve">Cili është problemi në shqyrtim dhe cilat janë shkaqet e tij? Pse është e nevojshme ndërhyrja qeverisë? </w:t>
            </w:r>
          </w:p>
          <w:p w14:paraId="24348355" w14:textId="77777777" w:rsidR="00155189" w:rsidRPr="00F52F69" w:rsidRDefault="00155189" w:rsidP="00DE0D73">
            <w:pPr>
              <w:jc w:val="both"/>
              <w:rPr>
                <w:rFonts w:ascii="Times New Roman" w:hAnsi="Times New Roman"/>
                <w:sz w:val="20"/>
              </w:rPr>
            </w:pPr>
          </w:p>
          <w:p w14:paraId="0D9F0A6E" w14:textId="77777777" w:rsidR="00A44B96" w:rsidRPr="00F54673" w:rsidRDefault="00155189" w:rsidP="00DE0D73">
            <w:p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Përmes kësaj nisme, synohet t`i jepet zgjidhje </w:t>
            </w:r>
            <w:r w:rsidRPr="00F54673">
              <w:rPr>
                <w:rStyle w:val="CommentReference"/>
                <w:rFonts w:ascii="Times New Roman" w:hAnsi="Times New Roman"/>
                <w:color w:val="000000" w:themeColor="text1"/>
                <w:sz w:val="24"/>
                <w:szCs w:val="24"/>
              </w:rPr>
              <w:t>disa</w:t>
            </w:r>
            <w:r w:rsidRPr="00F54673">
              <w:rPr>
                <w:rFonts w:ascii="Times New Roman" w:hAnsi="Times New Roman"/>
                <w:color w:val="000000" w:themeColor="text1"/>
                <w:sz w:val="24"/>
                <w:szCs w:val="24"/>
              </w:rPr>
              <w:t xml:space="preserve"> problemeve ligjore me të cilat është ndeshur në praktikë komuniteti afarist dhe palët private. </w:t>
            </w:r>
            <w:r w:rsidR="00BD0E11" w:rsidRPr="00F54673">
              <w:rPr>
                <w:rFonts w:ascii="Times New Roman" w:hAnsi="Times New Roman"/>
                <w:color w:val="000000" w:themeColor="text1"/>
                <w:sz w:val="24"/>
                <w:szCs w:val="24"/>
              </w:rPr>
              <w:t>Lidhur me p</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rkufizimin e arbitrazhit nuk ka nj</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 term t</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rcaktuar zyrtarisht por </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 e gjith</w:t>
            </w:r>
            <w:r w:rsidR="004D25B4" w:rsidRPr="00F54673">
              <w:rPr>
                <w:rFonts w:ascii="Times New Roman" w:hAnsi="Times New Roman"/>
                <w:color w:val="000000" w:themeColor="text1"/>
                <w:sz w:val="24"/>
                <w:szCs w:val="24"/>
              </w:rPr>
              <w:t>ë</w:t>
            </w:r>
            <w:r w:rsidR="00BD0E11" w:rsidRPr="00F54673">
              <w:rPr>
                <w:rFonts w:ascii="Times New Roman" w:hAnsi="Times New Roman"/>
                <w:color w:val="000000" w:themeColor="text1"/>
                <w:sz w:val="24"/>
                <w:szCs w:val="24"/>
              </w:rPr>
              <w:t xml:space="preserve">pranuar se arbitrazhi </w:t>
            </w:r>
            <w:r w:rsidR="00FC4180" w:rsidRPr="00F54673">
              <w:rPr>
                <w:rFonts w:ascii="Times New Roman" w:hAnsi="Times New Roman"/>
                <w:color w:val="000000" w:themeColor="text1"/>
                <w:sz w:val="24"/>
                <w:szCs w:val="24"/>
              </w:rPr>
              <w:t>konsiston n</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proçedur</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konsensuale t</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mb</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shtetur n</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 xml:space="preserve"> marr</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veshjen midis pal</w:t>
            </w:r>
            <w:r w:rsidR="004D25B4" w:rsidRPr="00F54673">
              <w:rPr>
                <w:rFonts w:ascii="Times New Roman" w:hAnsi="Times New Roman"/>
                <w:color w:val="000000" w:themeColor="text1"/>
                <w:sz w:val="24"/>
                <w:szCs w:val="24"/>
              </w:rPr>
              <w:t>ë</w:t>
            </w:r>
            <w:r w:rsidR="00FC4180" w:rsidRPr="00F54673">
              <w:rPr>
                <w:rFonts w:ascii="Times New Roman" w:hAnsi="Times New Roman"/>
                <w:color w:val="000000" w:themeColor="text1"/>
                <w:sz w:val="24"/>
                <w:szCs w:val="24"/>
              </w:rPr>
              <w:t>ve</w:t>
            </w:r>
            <w:r w:rsidR="00593DDE" w:rsidRPr="00F54673">
              <w:rPr>
                <w:rFonts w:ascii="Times New Roman" w:hAnsi="Times New Roman"/>
                <w:color w:val="000000" w:themeColor="text1"/>
                <w:sz w:val="24"/>
                <w:szCs w:val="24"/>
              </w:rPr>
              <w:t>. Arbitrazhi qoft</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ai i brendsh</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m dhe nd</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rkomb</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tar ka disa karakteristika specifike. Arbitrazhi </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m</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kaniz</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m konsensual pasi pal</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t jan</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ato qe duhet t</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 bien dakord me nj</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ri-tjetrin p</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r zgjidhjen e mosmar</w:t>
            </w:r>
            <w:r w:rsidR="004D25B4" w:rsidRPr="00F54673">
              <w:rPr>
                <w:rFonts w:ascii="Times New Roman" w:hAnsi="Times New Roman"/>
                <w:color w:val="000000" w:themeColor="text1"/>
                <w:sz w:val="24"/>
                <w:szCs w:val="24"/>
              </w:rPr>
              <w:t>ë</w:t>
            </w:r>
            <w:r w:rsidR="00593DDE" w:rsidRPr="00F54673">
              <w:rPr>
                <w:rFonts w:ascii="Times New Roman" w:hAnsi="Times New Roman"/>
                <w:color w:val="000000" w:themeColor="text1"/>
                <w:sz w:val="24"/>
                <w:szCs w:val="24"/>
              </w:rPr>
              <w:t xml:space="preserve">veshjeve midis tyre. </w:t>
            </w:r>
            <w:r w:rsidR="000E44DB" w:rsidRPr="00F54673">
              <w:rPr>
                <w:rFonts w:ascii="Times New Roman" w:hAnsi="Times New Roman"/>
                <w:color w:val="000000" w:themeColor="text1"/>
                <w:sz w:val="24"/>
                <w:szCs w:val="24"/>
              </w:rPr>
              <w:t>Ç</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shtjet q</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rb</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jn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objektin e marr</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veshjes s</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arbitrazhit gjykohen nga persona privat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zgjedhur nga vet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pal</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t 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mosmarr</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veshje. Vendimi i dh</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rmjet procesit t</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arbitrazhit 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rb</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n nj</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vendim detyrues p</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r pal</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t n</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 mosmarr</w:t>
            </w:r>
            <w:r w:rsidR="004D25B4" w:rsidRPr="00F54673">
              <w:rPr>
                <w:rFonts w:ascii="Times New Roman" w:hAnsi="Times New Roman"/>
                <w:color w:val="000000" w:themeColor="text1"/>
                <w:sz w:val="24"/>
                <w:szCs w:val="24"/>
              </w:rPr>
              <w:t>ë</w:t>
            </w:r>
            <w:r w:rsidR="000E44DB" w:rsidRPr="00F54673">
              <w:rPr>
                <w:rFonts w:ascii="Times New Roman" w:hAnsi="Times New Roman"/>
                <w:color w:val="000000" w:themeColor="text1"/>
                <w:sz w:val="24"/>
                <w:szCs w:val="24"/>
              </w:rPr>
              <w:t xml:space="preserve">veshje. </w:t>
            </w:r>
          </w:p>
          <w:p w14:paraId="295FDA6E" w14:textId="77777777" w:rsidR="00A44B96" w:rsidRPr="00F54673" w:rsidRDefault="00A44B96" w:rsidP="00DE0D73">
            <w:p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Shkaqet e problemit </w:t>
            </w:r>
          </w:p>
          <w:p w14:paraId="5D4B77D7" w14:textId="7B86DA23" w:rsidR="00A44B96" w:rsidRPr="00F54673" w:rsidRDefault="00A44B96" w:rsidP="00A44B96">
            <w:pPr>
              <w:pStyle w:val="ListParagraph"/>
              <w:numPr>
                <w:ilvl w:val="0"/>
                <w:numId w:val="37"/>
              </w:num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  </w:t>
            </w:r>
            <w:r w:rsidR="00155189" w:rsidRPr="00F54673">
              <w:rPr>
                <w:rFonts w:ascii="Times New Roman" w:hAnsi="Times New Roman"/>
                <w:color w:val="000000" w:themeColor="text1"/>
                <w:sz w:val="24"/>
                <w:szCs w:val="24"/>
              </w:rPr>
              <w:t>Mungesa e një kuadri të brendshëm ligjor që rregullon arbitr</w:t>
            </w:r>
            <w:r w:rsidRPr="00F54673">
              <w:rPr>
                <w:rFonts w:ascii="Times New Roman" w:hAnsi="Times New Roman"/>
                <w:color w:val="000000" w:themeColor="text1"/>
                <w:sz w:val="24"/>
                <w:szCs w:val="24"/>
              </w:rPr>
              <w:t xml:space="preserve">azhin në nivelin kombëtar, u ka </w:t>
            </w:r>
            <w:r w:rsidR="00155189" w:rsidRPr="00F54673">
              <w:rPr>
                <w:rFonts w:ascii="Times New Roman" w:hAnsi="Times New Roman"/>
                <w:color w:val="000000" w:themeColor="text1"/>
                <w:sz w:val="24"/>
                <w:szCs w:val="24"/>
              </w:rPr>
              <w:t xml:space="preserve">pamundësur subjekteve të së drejtës që të gjejnë rrugë alternative për zgjidhjen e mosmarrëveshjeve. </w:t>
            </w:r>
            <w:r w:rsidRPr="00F54673">
              <w:rPr>
                <w:rFonts w:ascii="Times New Roman" w:hAnsi="Times New Roman"/>
                <w:color w:val="000000" w:themeColor="text1"/>
                <w:sz w:val="24"/>
                <w:szCs w:val="24"/>
              </w:rPr>
              <w:t>Nj</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faktor i r</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nd</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sish</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m </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dhe paqart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sia dhe pamjaftueshm</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ria e kuadrit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brendsh</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m ligjor. Shfuqizimi i dispozitave</w:t>
            </w:r>
            <w:r w:rsidR="00DC5C54">
              <w:rPr>
                <w:rFonts w:ascii="Times New Roman" w:hAnsi="Times New Roman"/>
                <w:color w:val="000000" w:themeColor="text1"/>
                <w:sz w:val="24"/>
                <w:szCs w:val="24"/>
              </w:rPr>
              <w:t xml:space="preserve"> përkatë</w:t>
            </w:r>
            <w:r w:rsidR="003A5F89">
              <w:rPr>
                <w:rFonts w:ascii="Times New Roman" w:hAnsi="Times New Roman"/>
                <w:color w:val="000000" w:themeColor="text1"/>
                <w:sz w:val="24"/>
                <w:szCs w:val="24"/>
              </w:rPr>
              <w:t>sisht nenet 400-441</w:t>
            </w:r>
            <w:r w:rsidRPr="00F54673">
              <w:rPr>
                <w:rFonts w:ascii="Times New Roman" w:hAnsi="Times New Roman"/>
                <w:color w:val="000000" w:themeColor="text1"/>
                <w:sz w:val="24"/>
                <w:szCs w:val="24"/>
              </w:rPr>
              <w:t xml:space="preserve"> që rregullojnë arbitrazhin në Kodin e Procedurës Civile, ka lënë një terren vakant dhe ka krijuar vakum ligjor prej vitit 2013.</w:t>
            </w:r>
          </w:p>
          <w:p w14:paraId="334150B1" w14:textId="77777777" w:rsidR="00A44B96" w:rsidRPr="00F54673" w:rsidRDefault="00A44B96" w:rsidP="00A44B96">
            <w:pPr>
              <w:pStyle w:val="ListParagraph"/>
              <w:numPr>
                <w:ilvl w:val="0"/>
                <w:numId w:val="37"/>
              </w:num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  </w:t>
            </w:r>
            <w:r w:rsidR="00BC37A6" w:rsidRPr="00F54673">
              <w:rPr>
                <w:rFonts w:ascii="Times New Roman" w:hAnsi="Times New Roman"/>
                <w:color w:val="000000" w:themeColor="text1"/>
                <w:sz w:val="24"/>
                <w:szCs w:val="24"/>
              </w:rPr>
              <w:t>Q</w:t>
            </w:r>
            <w:r w:rsidR="004D25B4" w:rsidRPr="00F54673">
              <w:rPr>
                <w:rFonts w:ascii="Times New Roman" w:hAnsi="Times New Roman"/>
                <w:color w:val="000000" w:themeColor="text1"/>
                <w:sz w:val="24"/>
                <w:szCs w:val="24"/>
              </w:rPr>
              <w:t>ë</w:t>
            </w:r>
            <w:r w:rsidR="00413F7C">
              <w:rPr>
                <w:rFonts w:ascii="Times New Roman" w:hAnsi="Times New Roman"/>
                <w:color w:val="000000" w:themeColor="text1"/>
                <w:sz w:val="24"/>
                <w:szCs w:val="24"/>
              </w:rPr>
              <w:t>ndrimi tradicional i biz</w:t>
            </w:r>
            <w:r w:rsidR="00BC37A6" w:rsidRPr="00F54673">
              <w:rPr>
                <w:rFonts w:ascii="Times New Roman" w:hAnsi="Times New Roman"/>
                <w:color w:val="000000" w:themeColor="text1"/>
                <w:sz w:val="24"/>
                <w:szCs w:val="24"/>
              </w:rPr>
              <w:t>neseve por edhe i shoq</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ris</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shqiptare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 t</w:t>
            </w:r>
            <w:r w:rsidR="00413F7C">
              <w:rPr>
                <w:rFonts w:ascii="Times New Roman" w:hAnsi="Times New Roman"/>
                <w:color w:val="000000" w:themeColor="text1"/>
                <w:sz w:val="24"/>
                <w:szCs w:val="24"/>
              </w:rPr>
              <w:t>’</w:t>
            </w:r>
            <w:r w:rsidR="00BC37A6" w:rsidRPr="00F54673">
              <w:rPr>
                <w:rFonts w:ascii="Times New Roman" w:hAnsi="Times New Roman"/>
                <w:color w:val="000000" w:themeColor="text1"/>
                <w:sz w:val="24"/>
                <w:szCs w:val="24"/>
              </w:rPr>
              <w:t>iu drejtuar gjykatave, n</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vend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zgjidhjes s</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mosmarr</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veshjeve me metoda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tjera alternative vjen si pasoj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e 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njohje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ul</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t juridike. Hartimi dhe zbatimi i ligjeve n</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shoq</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ri </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sht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i lidhur ngusht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me vet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dijen juridike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saj. Por gjithashtu arbitrazhi dhe n</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rgjith</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si m</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nyrat alternative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 zgjidhjen e konflikteve p</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rb</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jnj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nj</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fenomen t</w:t>
            </w:r>
            <w:r w:rsidR="004D25B4" w:rsidRPr="00F54673">
              <w:rPr>
                <w:rFonts w:ascii="Times New Roman" w:hAnsi="Times New Roman"/>
                <w:color w:val="000000" w:themeColor="text1"/>
                <w:sz w:val="24"/>
                <w:szCs w:val="24"/>
              </w:rPr>
              <w:t>ë</w:t>
            </w:r>
            <w:r w:rsidR="00BC37A6" w:rsidRPr="00F54673">
              <w:rPr>
                <w:rFonts w:ascii="Times New Roman" w:hAnsi="Times New Roman"/>
                <w:color w:val="000000" w:themeColor="text1"/>
                <w:sz w:val="24"/>
                <w:szCs w:val="24"/>
              </w:rPr>
              <w:t xml:space="preserve"> ri </w:t>
            </w:r>
            <w:r w:rsidR="001679F8" w:rsidRPr="00F54673">
              <w:rPr>
                <w:rFonts w:ascii="Times New Roman" w:hAnsi="Times New Roman"/>
                <w:color w:val="000000" w:themeColor="text1"/>
                <w:sz w:val="24"/>
                <w:szCs w:val="24"/>
              </w:rPr>
              <w:t>dhe mbetet ende i panjohur p</w:t>
            </w:r>
            <w:r w:rsidR="004D25B4" w:rsidRPr="00F54673">
              <w:rPr>
                <w:rFonts w:ascii="Times New Roman" w:hAnsi="Times New Roman"/>
                <w:color w:val="000000" w:themeColor="text1"/>
                <w:sz w:val="24"/>
                <w:szCs w:val="24"/>
              </w:rPr>
              <w:t>ë</w:t>
            </w:r>
            <w:r w:rsidR="001679F8" w:rsidRPr="00F54673">
              <w:rPr>
                <w:rFonts w:ascii="Times New Roman" w:hAnsi="Times New Roman"/>
                <w:color w:val="000000" w:themeColor="text1"/>
                <w:sz w:val="24"/>
                <w:szCs w:val="24"/>
              </w:rPr>
              <w:t>r shoq</w:t>
            </w:r>
            <w:r w:rsidR="004D25B4" w:rsidRPr="00F54673">
              <w:rPr>
                <w:rFonts w:ascii="Times New Roman" w:hAnsi="Times New Roman"/>
                <w:color w:val="000000" w:themeColor="text1"/>
                <w:sz w:val="24"/>
                <w:szCs w:val="24"/>
              </w:rPr>
              <w:t>ë</w:t>
            </w:r>
            <w:r w:rsidR="001679F8" w:rsidRPr="00F54673">
              <w:rPr>
                <w:rFonts w:ascii="Times New Roman" w:hAnsi="Times New Roman"/>
                <w:color w:val="000000" w:themeColor="text1"/>
                <w:sz w:val="24"/>
                <w:szCs w:val="24"/>
              </w:rPr>
              <w:t>rin</w:t>
            </w:r>
            <w:r w:rsidR="004D25B4" w:rsidRPr="00F54673">
              <w:rPr>
                <w:rFonts w:ascii="Times New Roman" w:hAnsi="Times New Roman"/>
                <w:color w:val="000000" w:themeColor="text1"/>
                <w:sz w:val="24"/>
                <w:szCs w:val="24"/>
              </w:rPr>
              <w:t>ë</w:t>
            </w:r>
            <w:r w:rsidR="001679F8" w:rsidRPr="00F54673">
              <w:rPr>
                <w:rFonts w:ascii="Times New Roman" w:hAnsi="Times New Roman"/>
                <w:color w:val="000000" w:themeColor="text1"/>
                <w:sz w:val="24"/>
                <w:szCs w:val="24"/>
              </w:rPr>
              <w:t xml:space="preserve"> shqiptare.</w:t>
            </w:r>
          </w:p>
          <w:p w14:paraId="6BC16B1E" w14:textId="77777777" w:rsidR="004725E4" w:rsidRPr="00F54673" w:rsidRDefault="001679F8" w:rsidP="004725E4">
            <w:pPr>
              <w:pStyle w:val="ListParagraph"/>
              <w:numPr>
                <w:ilvl w:val="0"/>
                <w:numId w:val="37"/>
              </w:numPr>
              <w:jc w:val="both"/>
              <w:rPr>
                <w:rFonts w:ascii="Times New Roman" w:hAnsi="Times New Roman"/>
                <w:color w:val="000000" w:themeColor="text1"/>
                <w:sz w:val="24"/>
                <w:szCs w:val="24"/>
              </w:rPr>
            </w:pPr>
            <w:r w:rsidRPr="00F54673">
              <w:rPr>
                <w:rFonts w:ascii="Times New Roman" w:hAnsi="Times New Roman"/>
                <w:color w:val="000000" w:themeColor="text1"/>
                <w:sz w:val="24"/>
                <w:szCs w:val="24"/>
              </w:rPr>
              <w:t xml:space="preserve">   Mungesa e besimit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pal</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v</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p</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 t</w:t>
            </w:r>
            <w:r w:rsidR="00413F7C">
              <w:rPr>
                <w:rFonts w:ascii="Times New Roman" w:hAnsi="Times New Roman"/>
                <w:color w:val="000000" w:themeColor="text1"/>
                <w:sz w:val="24"/>
                <w:szCs w:val="24"/>
              </w:rPr>
              <w:t>’</w:t>
            </w:r>
            <w:r w:rsidRPr="00F54673">
              <w:rPr>
                <w:rFonts w:ascii="Times New Roman" w:hAnsi="Times New Roman"/>
                <w:color w:val="000000" w:themeColor="text1"/>
                <w:sz w:val="24"/>
                <w:szCs w:val="24"/>
              </w:rPr>
              <w:t>i zgjidhur mosmar</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veshjet e tyre p</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rmes arbitrazhit. P</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 shkak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influenc</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 s</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faktor</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ve ekonomike-shoq</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rore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tranzicionit 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v</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ndin ton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shoq</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ria shqiptare por kryesisht edhe bizneset karakterizohen nga nj</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munges</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e theksuar e besimit 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sistemin e drejt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sis</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gjykatave shqiptare. Dhe si </w:t>
            </w:r>
            <w:r w:rsidRPr="00F54673">
              <w:rPr>
                <w:rFonts w:ascii="Times New Roman" w:hAnsi="Times New Roman"/>
                <w:color w:val="000000" w:themeColor="text1"/>
                <w:sz w:val="24"/>
                <w:szCs w:val="24"/>
              </w:rPr>
              <w:lastRenderedPageBreak/>
              <w:t>pasoj</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kan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qen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pakta rastet n</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t</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 cilat shoq</w:t>
            </w:r>
            <w:r w:rsidR="004D25B4" w:rsidRPr="00F54673">
              <w:rPr>
                <w:rFonts w:ascii="Times New Roman" w:hAnsi="Times New Roman"/>
                <w:color w:val="000000" w:themeColor="text1"/>
                <w:sz w:val="24"/>
                <w:szCs w:val="24"/>
              </w:rPr>
              <w:t>ë</w:t>
            </w:r>
            <w:r w:rsidRPr="00F54673">
              <w:rPr>
                <w:rFonts w:ascii="Times New Roman" w:hAnsi="Times New Roman"/>
                <w:color w:val="000000" w:themeColor="text1"/>
                <w:sz w:val="24"/>
                <w:szCs w:val="24"/>
              </w:rPr>
              <w:t xml:space="preserve">ria shqiptare apo dhe bizneset </w:t>
            </w:r>
            <w:r w:rsidR="004725E4" w:rsidRPr="00F54673">
              <w:rPr>
                <w:rFonts w:ascii="Times New Roman" w:hAnsi="Times New Roman"/>
                <w:color w:val="000000" w:themeColor="text1"/>
                <w:sz w:val="24"/>
                <w:szCs w:val="24"/>
              </w:rPr>
              <w:t>ti drejtoheshin arbitrazhit p</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r zgjidhjen e mosmar</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veshjeve n</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 xml:space="preserve"> kushtet q</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 xml:space="preserve"> sistemi i drejt</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sis</w:t>
            </w:r>
            <w:r w:rsidR="004D25B4" w:rsidRPr="00F54673">
              <w:rPr>
                <w:rFonts w:ascii="Times New Roman" w:hAnsi="Times New Roman"/>
                <w:color w:val="000000" w:themeColor="text1"/>
                <w:sz w:val="24"/>
                <w:szCs w:val="24"/>
              </w:rPr>
              <w:t>ë</w:t>
            </w:r>
            <w:r w:rsidR="008932F6" w:rsidRPr="00F54673">
              <w:rPr>
                <w:rFonts w:ascii="Times New Roman" w:hAnsi="Times New Roman"/>
                <w:color w:val="000000" w:themeColor="text1"/>
                <w:sz w:val="24"/>
                <w:szCs w:val="24"/>
              </w:rPr>
              <w:t xml:space="preserve"> sigurohet</w:t>
            </w:r>
            <w:r w:rsidR="004725E4" w:rsidRPr="00F54673">
              <w:rPr>
                <w:rFonts w:ascii="Times New Roman" w:hAnsi="Times New Roman"/>
                <w:color w:val="000000" w:themeColor="text1"/>
                <w:sz w:val="24"/>
                <w:szCs w:val="24"/>
              </w:rPr>
              <w:t xml:space="preserve"> me v</w:t>
            </w:r>
            <w:r w:rsidR="004D25B4" w:rsidRPr="00F54673">
              <w:rPr>
                <w:rFonts w:ascii="Times New Roman" w:hAnsi="Times New Roman"/>
                <w:color w:val="000000" w:themeColor="text1"/>
                <w:sz w:val="24"/>
                <w:szCs w:val="24"/>
              </w:rPr>
              <w:t>ë</w:t>
            </w:r>
            <w:r w:rsidR="004725E4" w:rsidRPr="00F54673">
              <w:rPr>
                <w:rFonts w:ascii="Times New Roman" w:hAnsi="Times New Roman"/>
                <w:color w:val="000000" w:themeColor="text1"/>
                <w:sz w:val="24"/>
                <w:szCs w:val="24"/>
              </w:rPr>
              <w:t>shtirsi nga shteti.</w:t>
            </w:r>
          </w:p>
          <w:p w14:paraId="76374F69" w14:textId="77777777" w:rsidR="00CA2762" w:rsidRPr="00F54673" w:rsidRDefault="00CA2762" w:rsidP="00A44B96">
            <w:pPr>
              <w:pStyle w:val="ListParagraph"/>
              <w:numPr>
                <w:ilvl w:val="0"/>
                <w:numId w:val="37"/>
              </w:numPr>
              <w:jc w:val="both"/>
              <w:rPr>
                <w:rFonts w:ascii="Times New Roman" w:hAnsi="Times New Roman"/>
                <w:color w:val="FF0000"/>
                <w:sz w:val="24"/>
                <w:szCs w:val="24"/>
              </w:rPr>
            </w:pPr>
            <w:r w:rsidRPr="00F54673">
              <w:rPr>
                <w:rFonts w:ascii="Times New Roman" w:hAnsi="Times New Roman"/>
                <w:color w:val="000000" w:themeColor="text1"/>
                <w:sz w:val="24"/>
                <w:szCs w:val="24"/>
              </w:rPr>
              <w:t xml:space="preserve">   Z</w:t>
            </w:r>
            <w:r w:rsidR="00155189" w:rsidRPr="00F54673">
              <w:rPr>
                <w:rFonts w:ascii="Times New Roman" w:hAnsi="Times New Roman"/>
                <w:color w:val="000000" w:themeColor="text1"/>
                <w:sz w:val="24"/>
                <w:szCs w:val="24"/>
              </w:rPr>
              <w:t xml:space="preserve">batimi i gabuar që ka ndodhur në praktikë i dispozitave të konventave ndërkombëtare për arbitrazhin, duke pasur mungesë të rregullimit të brendshëm. </w:t>
            </w:r>
          </w:p>
          <w:p w14:paraId="42EE768A" w14:textId="28D55A10" w:rsidR="00155189" w:rsidRPr="00F54673" w:rsidRDefault="00155189" w:rsidP="00CA2762">
            <w:pPr>
              <w:jc w:val="both"/>
              <w:rPr>
                <w:rFonts w:ascii="Times New Roman" w:hAnsi="Times New Roman"/>
                <w:color w:val="FF0000"/>
                <w:sz w:val="24"/>
                <w:szCs w:val="24"/>
              </w:rPr>
            </w:pPr>
            <w:r w:rsidRPr="00F54673">
              <w:rPr>
                <w:rFonts w:ascii="Times New Roman" w:hAnsi="Times New Roman"/>
                <w:color w:val="000000" w:themeColor="text1"/>
                <w:sz w:val="24"/>
                <w:szCs w:val="24"/>
              </w:rPr>
              <w:t>Në këto kushte është e rëndësishme ndërhyrja e qeverisë, për të korrigjuar këtë moment juridik, duke ndërmarrë një nismë ligjor</w:t>
            </w:r>
            <w:r w:rsidR="000C185B">
              <w:rPr>
                <w:rFonts w:ascii="Times New Roman" w:hAnsi="Times New Roman"/>
                <w:color w:val="000000" w:themeColor="text1"/>
                <w:sz w:val="24"/>
                <w:szCs w:val="24"/>
              </w:rPr>
              <w:t>e, e cila të jetë e plotë, shte</w:t>
            </w:r>
            <w:r w:rsidRPr="00F54673">
              <w:rPr>
                <w:rFonts w:ascii="Times New Roman" w:hAnsi="Times New Roman"/>
                <w:color w:val="000000" w:themeColor="text1"/>
                <w:sz w:val="24"/>
                <w:szCs w:val="24"/>
              </w:rPr>
              <w:t>ruese dhe e përshtatshme për situatën. Në nismën që kërkohet të ndërmerret, koncepti qendror është menaxhimi i situatës faktike, bazuar mbi një proces vlerësimi dhe mbështetur në treguesit dinamik që ndryshojnë në kohë. Këto janë arsyet kryesore përse besohet se është e nevojshme ndërhyrja e Këshillit të Ministrave, për zgjidhjen e kësaj situate dhe gjetjen e rrugëve ligjore për problemet që janë hasur.</w:t>
            </w:r>
          </w:p>
          <w:p w14:paraId="51466EAA" w14:textId="77777777" w:rsidR="00155189" w:rsidRPr="00B61CA7" w:rsidRDefault="00155189" w:rsidP="00DE0D73">
            <w:pPr>
              <w:jc w:val="both"/>
              <w:rPr>
                <w:rFonts w:ascii="Times New Roman" w:hAnsi="Times New Roman"/>
                <w:i/>
                <w:sz w:val="20"/>
              </w:rPr>
            </w:pPr>
          </w:p>
        </w:tc>
      </w:tr>
      <w:tr w:rsidR="00155189" w:rsidRPr="00921F30" w14:paraId="1CAFD996" w14:textId="77777777" w:rsidTr="00DE0D73">
        <w:trPr>
          <w:trHeight w:val="543"/>
        </w:trPr>
        <w:tc>
          <w:tcPr>
            <w:tcW w:w="9108" w:type="dxa"/>
            <w:gridSpan w:val="4"/>
            <w:tcBorders>
              <w:top w:val="single" w:sz="4" w:space="0" w:color="000000"/>
              <w:left w:val="single" w:sz="4" w:space="0" w:color="000000"/>
              <w:bottom w:val="single" w:sz="4" w:space="0" w:color="000000"/>
              <w:right w:val="single" w:sz="4" w:space="0" w:color="000000"/>
            </w:tcBorders>
          </w:tcPr>
          <w:p w14:paraId="09126DB3" w14:textId="77777777" w:rsidR="00155189" w:rsidRPr="00921F30" w:rsidRDefault="00155189" w:rsidP="00DE0D73">
            <w:pPr>
              <w:jc w:val="both"/>
              <w:rPr>
                <w:rFonts w:ascii="Times New Roman" w:hAnsi="Times New Roman"/>
                <w:b/>
              </w:rPr>
            </w:pPr>
            <w:r w:rsidRPr="00921F30">
              <w:rPr>
                <w:rFonts w:ascii="Times New Roman" w:hAnsi="Times New Roman"/>
                <w:b/>
              </w:rPr>
              <w:lastRenderedPageBreak/>
              <w:t>OBJEKTIVAT</w:t>
            </w:r>
          </w:p>
          <w:p w14:paraId="230718FD" w14:textId="77777777" w:rsidR="00155189" w:rsidRDefault="00155189" w:rsidP="00DE0D73">
            <w:pPr>
              <w:jc w:val="both"/>
              <w:rPr>
                <w:rFonts w:ascii="Times New Roman" w:hAnsi="Times New Roman"/>
                <w:i/>
                <w:sz w:val="20"/>
              </w:rPr>
            </w:pPr>
            <w:r w:rsidRPr="00597E23">
              <w:rPr>
                <w:rFonts w:ascii="Times New Roman" w:hAnsi="Times New Roman"/>
                <w:i/>
                <w:sz w:val="20"/>
              </w:rPr>
              <w:t xml:space="preserve">Cilat janë objektivat dhe efektet e synuara të propozimit? </w:t>
            </w:r>
          </w:p>
          <w:p w14:paraId="625654C9" w14:textId="77777777" w:rsidR="00155189" w:rsidRDefault="00155189" w:rsidP="00DE0D73">
            <w:pPr>
              <w:jc w:val="both"/>
              <w:rPr>
                <w:rFonts w:ascii="Times New Roman" w:hAnsi="Times New Roman"/>
                <w:color w:val="FF0000"/>
                <w:szCs w:val="22"/>
              </w:rPr>
            </w:pPr>
          </w:p>
          <w:p w14:paraId="24FF89AC" w14:textId="77777777" w:rsidR="00155189" w:rsidRPr="00A75EF6" w:rsidRDefault="00155189" w:rsidP="00DE0D73">
            <w:pPr>
              <w:jc w:val="both"/>
              <w:rPr>
                <w:rFonts w:ascii="Times New Roman" w:hAnsi="Times New Roman"/>
                <w:color w:val="000000" w:themeColor="text1"/>
                <w:sz w:val="24"/>
                <w:szCs w:val="24"/>
              </w:rPr>
            </w:pPr>
            <w:r w:rsidRPr="00A75EF6">
              <w:rPr>
                <w:rFonts w:ascii="Times New Roman" w:hAnsi="Times New Roman"/>
                <w:color w:val="000000" w:themeColor="text1"/>
                <w:sz w:val="24"/>
                <w:szCs w:val="24"/>
              </w:rPr>
              <w:t>Zgjidhja që kërkohet të arrihet do të parashikojë dispozita specifike për arbitrazhin</w:t>
            </w:r>
            <w:r w:rsidR="008932F6">
              <w:rPr>
                <w:rFonts w:ascii="Times New Roman" w:hAnsi="Times New Roman"/>
                <w:color w:val="000000" w:themeColor="text1"/>
                <w:sz w:val="24"/>
                <w:szCs w:val="24"/>
              </w:rPr>
              <w:t xml:space="preserve"> kombëtar dhe </w:t>
            </w:r>
            <w:r w:rsidRPr="00A75EF6">
              <w:rPr>
                <w:rFonts w:ascii="Times New Roman" w:hAnsi="Times New Roman"/>
                <w:color w:val="000000" w:themeColor="text1"/>
                <w:sz w:val="24"/>
                <w:szCs w:val="24"/>
              </w:rPr>
              <w:t>ndërkombëtar në sistemin ligjor shqiptar në zbatim të Konventës Europiane të Arbitrazhit dhe Konventës së</w:t>
            </w:r>
            <w:r w:rsidRPr="00A75EF6">
              <w:rPr>
                <w:rFonts w:ascii="Times New Roman" w:hAnsi="Times New Roman"/>
                <w:color w:val="000000" w:themeColor="text1"/>
                <w:sz w:val="24"/>
                <w:szCs w:val="24"/>
                <w:lang w:val="fr-FR"/>
              </w:rPr>
              <w:t xml:space="preserve"> Ne</w:t>
            </w:r>
            <w:r w:rsidR="004A02C9">
              <w:rPr>
                <w:rFonts w:ascii="Times New Roman" w:hAnsi="Times New Roman"/>
                <w:color w:val="000000" w:themeColor="text1"/>
                <w:sz w:val="24"/>
                <w:szCs w:val="24"/>
                <w:lang w:val="fr-FR"/>
              </w:rPr>
              <w:t>w</w:t>
            </w:r>
            <w:r w:rsidRPr="00A75EF6">
              <w:rPr>
                <w:rFonts w:ascii="Times New Roman" w:hAnsi="Times New Roman"/>
                <w:color w:val="000000" w:themeColor="text1"/>
                <w:sz w:val="24"/>
                <w:szCs w:val="24"/>
                <w:lang w:val="fr-FR"/>
              </w:rPr>
              <w:t xml:space="preserve">-York-ut, </w:t>
            </w:r>
            <w:r w:rsidRPr="00A75EF6">
              <w:rPr>
                <w:rFonts w:ascii="Times New Roman" w:hAnsi="Times New Roman"/>
                <w:color w:val="000000" w:themeColor="text1"/>
                <w:sz w:val="24"/>
                <w:szCs w:val="24"/>
              </w:rPr>
              <w:t>për Njohjen dhe Ekzekutimin e Vendimeve të Huaja të Arbitrazhit</w:t>
            </w:r>
            <w:r w:rsidRPr="00A75EF6">
              <w:rPr>
                <w:rFonts w:ascii="Times New Roman" w:hAnsi="Times New Roman"/>
                <w:color w:val="000000" w:themeColor="text1"/>
                <w:sz w:val="24"/>
                <w:szCs w:val="24"/>
                <w:lang w:val="fr-FR"/>
              </w:rPr>
              <w:t>, 1958.</w:t>
            </w:r>
            <w:r w:rsidRPr="00A75EF6">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lang w:val="en-GB"/>
              </w:rPr>
              <w:t xml:space="preserve">Kjo </w:t>
            </w:r>
            <w:r w:rsidRPr="00A75EF6">
              <w:rPr>
                <w:rFonts w:ascii="Times New Roman" w:hAnsi="Times New Roman"/>
                <w:color w:val="000000" w:themeColor="text1"/>
                <w:sz w:val="24"/>
                <w:szCs w:val="24"/>
              </w:rPr>
              <w:t>zgjidhje do të hartohet edhe në zbatim të masave të parashikuara nga Ministrinë e Drejtësisë.</w:t>
            </w:r>
            <w:r w:rsidRPr="00597E23">
              <w:rPr>
                <w:rFonts w:ascii="Times New Roman" w:hAnsi="Times New Roman"/>
                <w:i/>
                <w:sz w:val="20"/>
              </w:rPr>
              <w:t xml:space="preserve"> </w:t>
            </w:r>
            <w:r>
              <w:rPr>
                <w:rFonts w:ascii="Times New Roman" w:hAnsi="Times New Roman"/>
                <w:sz w:val="24"/>
                <w:szCs w:val="24"/>
              </w:rPr>
              <w:t>E</w:t>
            </w:r>
            <w:r w:rsidRPr="00A75EF6">
              <w:rPr>
                <w:rFonts w:ascii="Times New Roman" w:hAnsi="Times New Roman"/>
                <w:sz w:val="24"/>
                <w:szCs w:val="24"/>
              </w:rPr>
              <w:t xml:space="preserve">fektet </w:t>
            </w:r>
            <w:r>
              <w:rPr>
                <w:rFonts w:ascii="Times New Roman" w:hAnsi="Times New Roman"/>
                <w:sz w:val="24"/>
                <w:szCs w:val="24"/>
              </w:rPr>
              <w:t xml:space="preserve">që </w:t>
            </w:r>
            <w:r w:rsidRPr="00A75EF6">
              <w:rPr>
                <w:rFonts w:ascii="Times New Roman" w:hAnsi="Times New Roman"/>
                <w:sz w:val="24"/>
                <w:szCs w:val="24"/>
              </w:rPr>
              <w:t>syn</w:t>
            </w:r>
            <w:r>
              <w:rPr>
                <w:rFonts w:ascii="Times New Roman" w:hAnsi="Times New Roman"/>
                <w:sz w:val="24"/>
                <w:szCs w:val="24"/>
              </w:rPr>
              <w:t>on propozimi janë të tilla që rregullojnë në tërësi kuadrin ligjor duke gjetur një zgjidhje fleksibël, afatgjatë dhe të gjithëpranuar.</w:t>
            </w:r>
          </w:p>
          <w:p w14:paraId="7A515F7A" w14:textId="77777777" w:rsidR="00155189" w:rsidRPr="00A75EF6" w:rsidRDefault="00155189" w:rsidP="00DE0D73">
            <w:pPr>
              <w:ind w:left="720" w:hanging="720"/>
              <w:jc w:val="both"/>
              <w:rPr>
                <w:rFonts w:ascii="Times New Roman" w:hAnsi="Times New Roman"/>
                <w:color w:val="000000" w:themeColor="text1"/>
                <w:sz w:val="24"/>
                <w:szCs w:val="24"/>
              </w:rPr>
            </w:pPr>
          </w:p>
          <w:p w14:paraId="1EC8BCEA" w14:textId="77777777" w:rsidR="00155189" w:rsidRPr="00A75EF6" w:rsidRDefault="00155189" w:rsidP="00DE0D73">
            <w:pPr>
              <w:jc w:val="both"/>
              <w:rPr>
                <w:rFonts w:ascii="Times New Roman" w:hAnsi="Times New Roman"/>
                <w:color w:val="000000" w:themeColor="text1"/>
                <w:sz w:val="24"/>
                <w:szCs w:val="24"/>
              </w:rPr>
            </w:pPr>
            <w:r w:rsidRPr="00EB7E68">
              <w:rPr>
                <w:rFonts w:ascii="Times New Roman" w:hAnsi="Times New Roman"/>
                <w:b/>
                <w:color w:val="000000" w:themeColor="text1"/>
                <w:sz w:val="24"/>
                <w:szCs w:val="24"/>
              </w:rPr>
              <w:t>Objektivat e përgjithshëm janë</w:t>
            </w:r>
            <w:r w:rsidRPr="00A75EF6">
              <w:rPr>
                <w:rFonts w:ascii="Times New Roman" w:hAnsi="Times New Roman"/>
                <w:color w:val="000000" w:themeColor="text1"/>
                <w:sz w:val="24"/>
                <w:szCs w:val="24"/>
                <w:lang w:val="en-US"/>
              </w:rPr>
              <w:t>:</w:t>
            </w:r>
            <w:r w:rsidRPr="00A75EF6">
              <w:rPr>
                <w:rFonts w:ascii="Times New Roman" w:hAnsi="Times New Roman"/>
                <w:color w:val="000000" w:themeColor="text1"/>
                <w:sz w:val="24"/>
                <w:szCs w:val="24"/>
              </w:rPr>
              <w:t xml:space="preserve"> </w:t>
            </w:r>
          </w:p>
          <w:p w14:paraId="16041E93" w14:textId="77777777" w:rsidR="00155189" w:rsidRPr="00A75EF6" w:rsidRDefault="00155189" w:rsidP="00DE0D73">
            <w:pPr>
              <w:jc w:val="both"/>
              <w:rPr>
                <w:rFonts w:ascii="Times New Roman" w:hAnsi="Times New Roman"/>
                <w:color w:val="000000" w:themeColor="text1"/>
                <w:sz w:val="24"/>
                <w:szCs w:val="24"/>
              </w:rPr>
            </w:pPr>
          </w:p>
          <w:p w14:paraId="37159E68"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rPr>
              <w:t>Përafrimi i legjislacionit shqiptar me të drejtën ndërkombëtare dhe legjislacionin e Bashkimit Europian.</w:t>
            </w:r>
          </w:p>
          <w:p w14:paraId="536ACDAD" w14:textId="77777777" w:rsidR="00833875" w:rsidRPr="00833875" w:rsidRDefault="00833875" w:rsidP="00833875">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Ndërmarrja e kësaj nisme ligjore vjen dhe në kuadër të përafrimit të legjislacionit kombëtar me atë ndëkombëtar, detyrim që buron dhe nga ratifikimi i  konventave ndëkombëtare. </w:t>
            </w:r>
          </w:p>
          <w:p w14:paraId="43615424"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rPr>
              <w:t>Përmirësimi i kuadrit ligjor shqiptar për arbitrazhin, procedurat e zbatimit dhe implementimin e tij në Shqipëri.</w:t>
            </w:r>
          </w:p>
          <w:p w14:paraId="07E5D14F" w14:textId="77777777" w:rsidR="00833875" w:rsidRPr="00844945" w:rsidRDefault="00844945" w:rsidP="00844945">
            <w:pPr>
              <w:ind w:left="360"/>
              <w:jc w:val="both"/>
              <w:rPr>
                <w:rFonts w:ascii="Times New Roman" w:hAnsi="Times New Roman"/>
                <w:color w:val="000000" w:themeColor="text1"/>
                <w:sz w:val="24"/>
                <w:szCs w:val="24"/>
              </w:rPr>
            </w:pPr>
            <w:r w:rsidRPr="00844945">
              <w:rPr>
                <w:rFonts w:ascii="Times New Roman" w:hAnsi="Times New Roman"/>
                <w:sz w:val="24"/>
                <w:szCs w:val="24"/>
              </w:rPr>
              <w:t xml:space="preserve">Qëllimi i këtij projektligji është të përcaktojë parime për rregullimin e arbitrazhit </w:t>
            </w:r>
            <w:r>
              <w:rPr>
                <w:rFonts w:ascii="Times New Roman" w:hAnsi="Times New Roman"/>
                <w:sz w:val="24"/>
                <w:szCs w:val="24"/>
              </w:rPr>
              <w:t xml:space="preserve">kombëtar dhe </w:t>
            </w:r>
            <w:r w:rsidRPr="00844945">
              <w:rPr>
                <w:rFonts w:ascii="Times New Roman" w:hAnsi="Times New Roman"/>
                <w:sz w:val="24"/>
                <w:szCs w:val="24"/>
              </w:rPr>
              <w:t>ndërkombëtar, duke krijuar një bazë ligjore të nevojshme dhe të domosdoshme, për ushtrimin e profesionit të arbitrit, rregullat e procedurat e zhvillimit të procedimeve të arbitrazhit, të cilat janë të përcaktuara sipas vullnetit të palëve dhe mjetet juridike me anë të cilit shpreh qëndri</w:t>
            </w:r>
            <w:r w:rsidR="00C034D4">
              <w:rPr>
                <w:rFonts w:ascii="Times New Roman" w:hAnsi="Times New Roman"/>
                <w:sz w:val="24"/>
                <w:szCs w:val="24"/>
              </w:rPr>
              <w:t xml:space="preserve">min e saj gjykata e arbitrazhit </w:t>
            </w:r>
            <w:r w:rsidRPr="00844945">
              <w:rPr>
                <w:rFonts w:ascii="Times New Roman" w:hAnsi="Times New Roman"/>
                <w:sz w:val="24"/>
                <w:szCs w:val="24"/>
              </w:rPr>
              <w:t>dhe kriteret e pamundësisë së njohjes apo ekzekutimit të vendimeve të arbitrazhit.</w:t>
            </w:r>
          </w:p>
          <w:p w14:paraId="169B6A37"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75EF6">
              <w:rPr>
                <w:rFonts w:ascii="Times New Roman" w:hAnsi="Times New Roman"/>
                <w:color w:val="000000" w:themeColor="text1"/>
                <w:sz w:val="24"/>
                <w:szCs w:val="24"/>
              </w:rPr>
              <w:t>Njohja dhe zbatimi i të drejtës së arbitrazhit në Shqipëri.</w:t>
            </w:r>
          </w:p>
          <w:p w14:paraId="63468164" w14:textId="77777777" w:rsidR="00833875" w:rsidRPr="00833875" w:rsidRDefault="00833875" w:rsidP="00833875">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Hartimi dhe miratimi i projektligjit për arbitrazhin e brendshëm dhe atë ndërkombëtar synon ndër të tjera dhe promovimin e tij si një nga metodat alternative për zgjidhjen e mosmarëveshjeve midis palëve.</w:t>
            </w:r>
          </w:p>
          <w:p w14:paraId="22DEC920" w14:textId="77777777" w:rsidR="00155189" w:rsidRPr="00F914E7" w:rsidRDefault="00155189" w:rsidP="008A66D5">
            <w:pPr>
              <w:numPr>
                <w:ilvl w:val="0"/>
                <w:numId w:val="21"/>
              </w:numPr>
              <w:tabs>
                <w:tab w:val="left" w:pos="740"/>
              </w:tabs>
              <w:spacing w:line="0" w:lineRule="atLeast"/>
              <w:jc w:val="both"/>
              <w:rPr>
                <w:rFonts w:ascii="Times New Roman" w:eastAsia="Symbol" w:hAnsi="Times New Roman"/>
                <w:color w:val="000000" w:themeColor="text1"/>
                <w:sz w:val="24"/>
                <w:szCs w:val="24"/>
              </w:rPr>
            </w:pPr>
            <w:r w:rsidRPr="00A75EF6">
              <w:rPr>
                <w:rFonts w:ascii="Times New Roman" w:eastAsia="Gill Sans MT" w:hAnsi="Times New Roman"/>
                <w:color w:val="000000" w:themeColor="text1"/>
                <w:sz w:val="24"/>
                <w:szCs w:val="24"/>
              </w:rPr>
              <w:t>Aplikimi i rregullave</w:t>
            </w:r>
            <w:r>
              <w:rPr>
                <w:rFonts w:ascii="Times New Roman" w:eastAsia="Gill Sans MT" w:hAnsi="Times New Roman"/>
                <w:color w:val="000000" w:themeColor="text1"/>
                <w:sz w:val="24"/>
                <w:szCs w:val="24"/>
              </w:rPr>
              <w:t xml:space="preserve"> që ndërlidhen me zbatimin e l</w:t>
            </w:r>
            <w:r w:rsidRPr="00A75EF6">
              <w:rPr>
                <w:rFonts w:ascii="Times New Roman" w:eastAsia="Gill Sans MT" w:hAnsi="Times New Roman"/>
                <w:color w:val="000000" w:themeColor="text1"/>
                <w:sz w:val="24"/>
                <w:szCs w:val="24"/>
              </w:rPr>
              <w:t xml:space="preserve">igjit për </w:t>
            </w:r>
            <w:r>
              <w:rPr>
                <w:rFonts w:ascii="Times New Roman" w:eastAsia="Gill Sans MT" w:hAnsi="Times New Roman"/>
                <w:color w:val="000000" w:themeColor="text1"/>
                <w:sz w:val="24"/>
                <w:szCs w:val="24"/>
              </w:rPr>
              <w:t>a</w:t>
            </w:r>
            <w:r w:rsidRPr="00A75EF6">
              <w:rPr>
                <w:rFonts w:ascii="Times New Roman" w:eastAsia="Gill Sans MT" w:hAnsi="Times New Roman"/>
                <w:color w:val="000000" w:themeColor="text1"/>
                <w:sz w:val="24"/>
                <w:szCs w:val="24"/>
              </w:rPr>
              <w:t>rbitrazhin në konte</w:t>
            </w:r>
            <w:r>
              <w:rPr>
                <w:rFonts w:ascii="Times New Roman" w:eastAsia="Gill Sans MT" w:hAnsi="Times New Roman"/>
                <w:color w:val="000000" w:themeColor="text1"/>
                <w:sz w:val="24"/>
                <w:szCs w:val="24"/>
              </w:rPr>
              <w:t>k</w:t>
            </w:r>
            <w:r w:rsidRPr="00A75EF6">
              <w:rPr>
                <w:rFonts w:ascii="Times New Roman" w:eastAsia="Gill Sans MT" w:hAnsi="Times New Roman"/>
                <w:color w:val="000000" w:themeColor="text1"/>
                <w:sz w:val="24"/>
                <w:szCs w:val="24"/>
              </w:rPr>
              <w:t>stin kombëtar.</w:t>
            </w:r>
          </w:p>
          <w:p w14:paraId="57D68466"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 xml:space="preserve"> Të përcaktohen rregullat e interpretimit të një procedure arbitrazhi.</w:t>
            </w:r>
          </w:p>
          <w:p w14:paraId="5BA22A99" w14:textId="77777777" w:rsidR="00C034D4" w:rsidRPr="00C034D4" w:rsidRDefault="008A66D5" w:rsidP="00C034D4">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Në projektligj duhet të trajtohen dhe rregullat e interpretimit lidhur me proçedurën e arbitrazhit.</w:t>
            </w:r>
          </w:p>
          <w:p w14:paraId="77491ED9" w14:textId="77777777" w:rsidR="00155189" w:rsidRDefault="00155189" w:rsidP="00DE0D73">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 xml:space="preserve"> Të krijohet besimi që do të jepet një vendim i drejtë.</w:t>
            </w:r>
          </w:p>
          <w:p w14:paraId="4B3160EB" w14:textId="3448EEDF" w:rsidR="00EF31FA" w:rsidRDefault="00F914E7" w:rsidP="00C034D4">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Në kushtet që </w:t>
            </w:r>
            <w:r w:rsidR="00EF31FA">
              <w:rPr>
                <w:rFonts w:ascii="Times New Roman" w:hAnsi="Times New Roman"/>
                <w:color w:val="000000" w:themeColor="text1"/>
                <w:sz w:val="24"/>
                <w:szCs w:val="24"/>
              </w:rPr>
              <w:t>arbitrazhi zhvillohet me anë të një procedure të</w:t>
            </w:r>
            <w:r>
              <w:rPr>
                <w:rFonts w:ascii="Times New Roman" w:hAnsi="Times New Roman"/>
                <w:color w:val="000000" w:themeColor="text1"/>
                <w:sz w:val="24"/>
                <w:szCs w:val="24"/>
              </w:rPr>
              <w:t xml:space="preserve"> pavarur</w:t>
            </w:r>
            <w:r w:rsidR="00A12E14">
              <w:rPr>
                <w:rFonts w:ascii="Times New Roman" w:hAnsi="Times New Roman"/>
                <w:color w:val="000000" w:themeColor="text1"/>
                <w:sz w:val="24"/>
                <w:szCs w:val="24"/>
              </w:rPr>
              <w:t>,</w:t>
            </w:r>
            <w:r>
              <w:rPr>
                <w:rFonts w:ascii="Times New Roman" w:hAnsi="Times New Roman"/>
                <w:color w:val="000000" w:themeColor="text1"/>
                <w:sz w:val="24"/>
                <w:szCs w:val="24"/>
              </w:rPr>
              <w:t xml:space="preserve"> çka do të thotë </w:t>
            </w:r>
            <w:r w:rsidR="00EF31FA">
              <w:rPr>
                <w:rFonts w:ascii="Times New Roman" w:hAnsi="Times New Roman"/>
                <w:color w:val="000000" w:themeColor="text1"/>
                <w:sz w:val="24"/>
                <w:szCs w:val="24"/>
              </w:rPr>
              <w:t>se nuk ndikohet nga institucionet e tjera shtetërore</w:t>
            </w:r>
            <w:r w:rsidR="00A12E14">
              <w:rPr>
                <w:rFonts w:ascii="Times New Roman" w:hAnsi="Times New Roman"/>
                <w:color w:val="000000" w:themeColor="text1"/>
                <w:sz w:val="24"/>
                <w:szCs w:val="24"/>
              </w:rPr>
              <w:t>,</w:t>
            </w:r>
            <w:r w:rsidR="00EF31FA">
              <w:rPr>
                <w:rFonts w:ascii="Times New Roman" w:hAnsi="Times New Roman"/>
                <w:color w:val="000000" w:themeColor="text1"/>
                <w:sz w:val="24"/>
                <w:szCs w:val="24"/>
              </w:rPr>
              <w:t xml:space="preserve"> përbën një avantazh dhe do të rrisë besimin e palëve për dhënien e një vendimi të drejtë dhe të paanshëm.</w:t>
            </w:r>
          </w:p>
          <w:p w14:paraId="405FFB67" w14:textId="77777777" w:rsidR="000942F6" w:rsidRPr="008932F6" w:rsidRDefault="00155189" w:rsidP="00DE0D73">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Të krijohet një sistem më fleksibël dhe funksional për zgjidhjen e mosmarrëveshjeve.</w:t>
            </w:r>
          </w:p>
          <w:p w14:paraId="3D3C64B4" w14:textId="77777777" w:rsidR="00155189" w:rsidRPr="004D25B4" w:rsidRDefault="000322A1" w:rsidP="0058091A">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 xml:space="preserve">Arbitrazhi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proçes</w:t>
            </w:r>
            <w:r w:rsidR="004F7881" w:rsidRPr="004D25B4">
              <w:rPr>
                <w:rFonts w:ascii="Times New Roman" w:hAnsi="Times New Roman"/>
                <w:color w:val="000000" w:themeColor="text1"/>
                <w:sz w:val="24"/>
                <w:szCs w:val="24"/>
              </w:rPr>
              <w:t xml:space="preserve">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fleksib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l krahasuar me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proces gjyq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sor. Arbitrazhi nuk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pjes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e sistemit shtet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ror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gjykatave. </w:t>
            </w:r>
            <w:r w:rsidR="004F7881" w:rsidRPr="004D25B4">
              <w:rPr>
                <w:rFonts w:ascii="Times New Roman" w:hAnsi="Times New Roman"/>
                <w:color w:val="000000" w:themeColor="text1"/>
                <w:sz w:val="24"/>
                <w:szCs w:val="24"/>
              </w:rPr>
              <w:t>Sikurse u trajtua dhe m</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sip</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r, edhe pse arbitrazhi mb</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shtetet n</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procedur</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konsensuale mb</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shtetur n</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mar</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veshjen e lidhur midis pal</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ve, por funksioni q</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realizon </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i nj</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jt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me at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sistemit 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gjykatave. N</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rfundim 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proçesit konkludohet me vendim i cili </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 i ekzekutuesh</w:t>
            </w:r>
            <w:r w:rsidR="004D25B4">
              <w:rPr>
                <w:rFonts w:ascii="Times New Roman" w:hAnsi="Times New Roman"/>
                <w:color w:val="000000" w:themeColor="text1"/>
                <w:sz w:val="24"/>
                <w:szCs w:val="24"/>
              </w:rPr>
              <w:t>ë</w:t>
            </w:r>
            <w:r w:rsidR="004F7881" w:rsidRPr="004D25B4">
              <w:rPr>
                <w:rFonts w:ascii="Times New Roman" w:hAnsi="Times New Roman"/>
                <w:color w:val="000000" w:themeColor="text1"/>
                <w:sz w:val="24"/>
                <w:szCs w:val="24"/>
              </w:rPr>
              <w:t xml:space="preserve">m nga gjykatat. </w:t>
            </w:r>
          </w:p>
          <w:p w14:paraId="50F00F67" w14:textId="77777777" w:rsidR="00155189" w:rsidRPr="004D25B4" w:rsidRDefault="00155189" w:rsidP="00DE0D73">
            <w:pPr>
              <w:jc w:val="both"/>
              <w:rPr>
                <w:rFonts w:ascii="Times New Roman" w:hAnsi="Times New Roman"/>
                <w:color w:val="000000" w:themeColor="text1"/>
                <w:sz w:val="24"/>
                <w:szCs w:val="24"/>
              </w:rPr>
            </w:pPr>
          </w:p>
          <w:p w14:paraId="248BBD3C" w14:textId="77777777" w:rsidR="00EB7E68" w:rsidRDefault="00EB7E68" w:rsidP="00DE0D73">
            <w:pPr>
              <w:jc w:val="both"/>
              <w:rPr>
                <w:rFonts w:ascii="Times New Roman" w:hAnsi="Times New Roman"/>
                <w:b/>
                <w:color w:val="000000" w:themeColor="text1"/>
                <w:sz w:val="24"/>
                <w:szCs w:val="24"/>
              </w:rPr>
            </w:pPr>
          </w:p>
          <w:p w14:paraId="1FE75FF8" w14:textId="77777777" w:rsidR="00155189" w:rsidRPr="00EB7E68" w:rsidRDefault="00155189" w:rsidP="00DE0D73">
            <w:pPr>
              <w:jc w:val="both"/>
              <w:rPr>
                <w:rFonts w:ascii="Times New Roman" w:hAnsi="Times New Roman"/>
                <w:b/>
                <w:color w:val="000000" w:themeColor="text1"/>
                <w:sz w:val="24"/>
                <w:szCs w:val="24"/>
              </w:rPr>
            </w:pPr>
            <w:r w:rsidRPr="00EB7E68">
              <w:rPr>
                <w:rFonts w:ascii="Times New Roman" w:hAnsi="Times New Roman"/>
                <w:b/>
                <w:color w:val="000000" w:themeColor="text1"/>
                <w:sz w:val="24"/>
                <w:szCs w:val="24"/>
              </w:rPr>
              <w:t>Objektivat specifikë që synohen të arrihen janë:</w:t>
            </w:r>
          </w:p>
          <w:p w14:paraId="0A597747" w14:textId="77777777" w:rsidR="00155189" w:rsidRPr="00A75EF6" w:rsidRDefault="00155189" w:rsidP="00DE0D73">
            <w:pPr>
              <w:jc w:val="both"/>
              <w:rPr>
                <w:rFonts w:ascii="Times New Roman" w:hAnsi="Times New Roman"/>
                <w:color w:val="000000" w:themeColor="text1"/>
                <w:sz w:val="24"/>
                <w:szCs w:val="24"/>
              </w:rPr>
            </w:pPr>
          </w:p>
          <w:p w14:paraId="25418B87" w14:textId="77777777" w:rsidR="00155189"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hAnsi="Times New Roman"/>
                <w:color w:val="000000" w:themeColor="text1"/>
                <w:sz w:val="24"/>
                <w:szCs w:val="24"/>
                <w:lang w:eastAsia="it-IT"/>
              </w:rPr>
              <w:t>Ulja e shpenzimeve dhe pakësimi i formaliteteve e burokracive, në zgjidhjen e një konflikti.</w:t>
            </w:r>
          </w:p>
          <w:p w14:paraId="5E927E60" w14:textId="77777777" w:rsidR="00F67486" w:rsidRPr="004D25B4" w:rsidRDefault="00026200" w:rsidP="00F67486">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nga a</w:t>
            </w:r>
            <w:r w:rsidR="00F67486" w:rsidRPr="004D25B4">
              <w:rPr>
                <w:rFonts w:ascii="Times New Roman" w:hAnsi="Times New Roman"/>
                <w:color w:val="000000" w:themeColor="text1"/>
                <w:sz w:val="24"/>
                <w:szCs w:val="24"/>
              </w:rPr>
              <w:t xml:space="preserve">rgumentat </w:t>
            </w:r>
            <w:r w:rsidRPr="004D25B4">
              <w:rPr>
                <w:rFonts w:ascii="Times New Roman" w:hAnsi="Times New Roman"/>
                <w:color w:val="000000" w:themeColor="text1"/>
                <w:sz w:val="24"/>
                <w:szCs w:val="24"/>
              </w:rPr>
              <w:t>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sish</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m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influencon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promovimin e  arbitrazhit si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nga format alternative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mosmar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veshjeve lidhet me faktin </w:t>
            </w:r>
            <w:r w:rsidR="00F67486" w:rsidRPr="004D25B4">
              <w:rPr>
                <w:rFonts w:ascii="Times New Roman" w:hAnsi="Times New Roman"/>
                <w:color w:val="000000" w:themeColor="text1"/>
                <w:sz w:val="24"/>
                <w:szCs w:val="24"/>
              </w:rPr>
              <w:t>se vendimet q</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s</w:t>
            </w:r>
            <w:r w:rsidRPr="004D25B4">
              <w:rPr>
                <w:rFonts w:ascii="Times New Roman" w:hAnsi="Times New Roman"/>
                <w:color w:val="000000" w:themeColor="text1"/>
                <w:sz w:val="24"/>
                <w:szCs w:val="24"/>
              </w:rPr>
              <w:t>igurohen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rmjet tij</w:t>
            </w:r>
            <w:r w:rsidR="00F67486" w:rsidRPr="004D25B4">
              <w:rPr>
                <w:rFonts w:ascii="Times New Roman" w:hAnsi="Times New Roman"/>
                <w:color w:val="000000" w:themeColor="text1"/>
                <w:sz w:val="24"/>
                <w:szCs w:val="24"/>
              </w:rPr>
              <w:t xml:space="preserve"> </w:t>
            </w:r>
            <w:r w:rsidRPr="004D25B4">
              <w:rPr>
                <w:rFonts w:ascii="Times New Roman" w:hAnsi="Times New Roman"/>
                <w:color w:val="000000" w:themeColor="text1"/>
                <w:sz w:val="24"/>
                <w:szCs w:val="24"/>
              </w:rPr>
              <w:t>jane vendime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shpejta dhe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kosto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ul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t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krahasim me proçeset gjyq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sore. </w:t>
            </w:r>
            <w:r w:rsidR="0058091A" w:rsidRPr="004D25B4">
              <w:rPr>
                <w:rFonts w:ascii="Times New Roman" w:hAnsi="Times New Roman"/>
                <w:color w:val="000000" w:themeColor="text1"/>
                <w:sz w:val="24"/>
                <w:szCs w:val="24"/>
              </w:rPr>
              <w:t>Mosefikasiteti dhe zvarritja që i karakterizon gjykatat shtetëror</w:t>
            </w:r>
            <w:r w:rsidR="008932F6">
              <w:rPr>
                <w:rFonts w:ascii="Times New Roman" w:hAnsi="Times New Roman"/>
                <w:color w:val="000000" w:themeColor="text1"/>
                <w:sz w:val="24"/>
                <w:szCs w:val="24"/>
              </w:rPr>
              <w:t>e ka motivuar palët që mosmarrëveshjet</w:t>
            </w:r>
            <w:r w:rsidR="0058091A" w:rsidRPr="004D25B4">
              <w:rPr>
                <w:rFonts w:ascii="Times New Roman" w:hAnsi="Times New Roman"/>
                <w:color w:val="000000" w:themeColor="text1"/>
                <w:sz w:val="24"/>
                <w:szCs w:val="24"/>
              </w:rPr>
              <w:t xml:space="preserve"> e tyre t’ia besojnë për zgjidhje arbitrazhit.</w:t>
            </w:r>
          </w:p>
          <w:p w14:paraId="35071BE4" w14:textId="77777777" w:rsidR="000459C7" w:rsidRPr="000459C7" w:rsidRDefault="00155189" w:rsidP="000459C7">
            <w:pPr>
              <w:pStyle w:val="ListParagraph"/>
              <w:numPr>
                <w:ilvl w:val="0"/>
                <w:numId w:val="34"/>
              </w:numPr>
              <w:jc w:val="both"/>
              <w:rPr>
                <w:rFonts w:ascii="Times New Roman" w:hAnsi="Times New Roman"/>
                <w:color w:val="000000" w:themeColor="text1"/>
                <w:sz w:val="24"/>
                <w:szCs w:val="24"/>
              </w:rPr>
            </w:pPr>
            <w:r w:rsidRPr="00A75EF6">
              <w:rPr>
                <w:rFonts w:ascii="Times New Roman" w:eastAsia="Gill Sans MT" w:hAnsi="Times New Roman"/>
                <w:color w:val="000000" w:themeColor="text1"/>
                <w:sz w:val="24"/>
                <w:szCs w:val="24"/>
              </w:rPr>
              <w:t>Ruajtja e të dhënave personale, duke ruajtur konfidencialitetin, neutralitetin dhe mos publikimin e të dhënave personale.</w:t>
            </w:r>
            <w:r w:rsidR="008C26DC">
              <w:rPr>
                <w:rFonts w:ascii="Times New Roman" w:eastAsia="Gill Sans MT" w:hAnsi="Times New Roman"/>
                <w:color w:val="000000" w:themeColor="text1"/>
                <w:sz w:val="24"/>
                <w:szCs w:val="24"/>
              </w:rPr>
              <w:t xml:space="preserve"> </w:t>
            </w:r>
          </w:p>
          <w:p w14:paraId="6CC5CCB2" w14:textId="77777777" w:rsidR="00155189" w:rsidRPr="000459C7" w:rsidRDefault="008C26DC" w:rsidP="000459C7">
            <w:pPr>
              <w:ind w:left="360"/>
              <w:jc w:val="both"/>
              <w:rPr>
                <w:rFonts w:ascii="Times New Roman" w:hAnsi="Times New Roman"/>
                <w:color w:val="000000" w:themeColor="text1"/>
                <w:sz w:val="24"/>
                <w:szCs w:val="24"/>
              </w:rPr>
            </w:pPr>
            <w:r w:rsidRPr="004D25B4">
              <w:rPr>
                <w:rFonts w:ascii="Times New Roman" w:eastAsia="Gill Sans MT" w:hAnsi="Times New Roman"/>
                <w:color w:val="000000" w:themeColor="text1"/>
                <w:sz w:val="24"/>
                <w:szCs w:val="24"/>
              </w:rPr>
              <w:t>Natyra private e arbitrazhi</w:t>
            </w:r>
            <w:r w:rsidR="000322A1" w:rsidRPr="004D25B4">
              <w:rPr>
                <w:rFonts w:ascii="Times New Roman" w:eastAsia="Gill Sans MT" w:hAnsi="Times New Roman"/>
                <w:color w:val="000000" w:themeColor="text1"/>
                <w:sz w:val="24"/>
                <w:szCs w:val="24"/>
              </w:rPr>
              <w:t>t</w:t>
            </w:r>
            <w:r w:rsidRPr="004D25B4">
              <w:rPr>
                <w:rFonts w:ascii="Times New Roman" w:eastAsia="Gill Sans MT" w:hAnsi="Times New Roman"/>
                <w:color w:val="000000" w:themeColor="text1"/>
                <w:sz w:val="24"/>
                <w:szCs w:val="24"/>
              </w:rPr>
              <w:t xml:space="preserve"> çon gjithashtu në konfidencialitetin e procesit. </w:t>
            </w:r>
            <w:r w:rsidR="000322A1" w:rsidRPr="004D25B4">
              <w:rPr>
                <w:rFonts w:ascii="Times New Roman" w:eastAsia="Gill Sans MT" w:hAnsi="Times New Roman"/>
                <w:color w:val="000000" w:themeColor="text1"/>
                <w:sz w:val="24"/>
                <w:szCs w:val="24"/>
              </w:rPr>
              <w:t>Kjo do 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thot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q</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as pal</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t, arbitrat, d</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shmitar</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t, ekspert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t nuk duhet t</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zbulojn</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asgj</w:t>
            </w:r>
            <w:r w:rsidR="004D25B4">
              <w:rPr>
                <w:rFonts w:ascii="Times New Roman" w:eastAsia="Gill Sans MT" w:hAnsi="Times New Roman"/>
                <w:color w:val="000000" w:themeColor="text1"/>
                <w:sz w:val="24"/>
                <w:szCs w:val="24"/>
              </w:rPr>
              <w:t>ë</w:t>
            </w:r>
            <w:r w:rsidR="000322A1" w:rsidRPr="004D25B4">
              <w:rPr>
                <w:rFonts w:ascii="Times New Roman" w:eastAsia="Gill Sans MT" w:hAnsi="Times New Roman"/>
                <w:color w:val="000000" w:themeColor="text1"/>
                <w:sz w:val="24"/>
                <w:szCs w:val="24"/>
              </w:rPr>
              <w:t xml:space="preserve"> rreth arbitrazhit.</w:t>
            </w:r>
            <w:r w:rsidR="000322A1" w:rsidRPr="000459C7">
              <w:rPr>
                <w:rFonts w:ascii="Times New Roman" w:eastAsia="Gill Sans MT" w:hAnsi="Times New Roman"/>
                <w:color w:val="FF0000"/>
                <w:sz w:val="24"/>
                <w:szCs w:val="24"/>
              </w:rPr>
              <w:t xml:space="preserve"> </w:t>
            </w:r>
            <w:r w:rsidRPr="000459C7">
              <w:rPr>
                <w:rFonts w:ascii="Times New Roman" w:eastAsia="Gill Sans MT" w:hAnsi="Times New Roman"/>
                <w:color w:val="FF0000"/>
                <w:sz w:val="24"/>
                <w:szCs w:val="24"/>
              </w:rPr>
              <w:t xml:space="preserve">. </w:t>
            </w:r>
          </w:p>
          <w:p w14:paraId="7B4AC4D1" w14:textId="77777777" w:rsidR="00155189"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hAnsi="Times New Roman"/>
                <w:color w:val="000000" w:themeColor="text1"/>
                <w:sz w:val="24"/>
                <w:szCs w:val="24"/>
                <w:lang w:eastAsia="it-IT"/>
              </w:rPr>
              <w:t>Inkurajimi i investimeve ndërkombëtare dhe i tregtisë.</w:t>
            </w:r>
          </w:p>
          <w:p w14:paraId="7E6D8560" w14:textId="6A0321EA" w:rsidR="000459C7" w:rsidRPr="004D25B4" w:rsidRDefault="000459C7" w:rsidP="000459C7">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Arbitrazhi 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tar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w:t>
            </w:r>
            <w:r w:rsidR="00BA7A7A" w:rsidRPr="004D25B4">
              <w:rPr>
                <w:rFonts w:ascii="Times New Roman" w:hAnsi="Times New Roman"/>
                <w:color w:val="000000" w:themeColor="text1"/>
                <w:sz w:val="24"/>
                <w:szCs w:val="24"/>
              </w:rPr>
              <w:t>tuar me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llimin p</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 t</w:t>
            </w:r>
            <w:r w:rsidR="00CE57C4">
              <w:rPr>
                <w:rFonts w:ascii="Times New Roman" w:hAnsi="Times New Roman"/>
                <w:color w:val="000000" w:themeColor="text1"/>
                <w:sz w:val="24"/>
                <w:szCs w:val="24"/>
              </w:rPr>
              <w:t>’</w:t>
            </w:r>
            <w:r w:rsidR="00BA7A7A" w:rsidRPr="004D25B4">
              <w:rPr>
                <w:rFonts w:ascii="Times New Roman" w:hAnsi="Times New Roman"/>
                <w:color w:val="000000" w:themeColor="text1"/>
                <w:sz w:val="24"/>
                <w:szCs w:val="24"/>
              </w:rPr>
              <w:t>i siguruar pal</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cil</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 u p</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rkasin juridiksioneve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ndryshme,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mosmarr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veshja e tyre do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trajtohet dhe zgjidhet 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nyr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neutrale. Pal</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jan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pjes</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s 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veshje nd</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tare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arbitrazhit k</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rkojn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q</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arbitri,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mos jet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i lidhur me asnj</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prej rendeve juridike komb</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tare 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konflikt si dhe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mos ket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ndikime prej tyre. P</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 zgjidhjen e mosmarr</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veshjes, ata k</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rkojn</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aplikimin nga arbitrat t</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 rregullave proceduriale nd</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00BA7A7A" w:rsidRPr="004D25B4">
              <w:rPr>
                <w:rFonts w:ascii="Times New Roman" w:hAnsi="Times New Roman"/>
                <w:color w:val="000000" w:themeColor="text1"/>
                <w:sz w:val="24"/>
                <w:szCs w:val="24"/>
              </w:rPr>
              <w:t xml:space="preserve">tare neutrale. </w:t>
            </w:r>
            <w:r w:rsidR="00DE0D73" w:rsidRPr="004D25B4">
              <w:rPr>
                <w:rFonts w:ascii="Times New Roman" w:hAnsi="Times New Roman"/>
                <w:color w:val="000000" w:themeColor="text1"/>
                <w:sz w:val="24"/>
                <w:szCs w:val="24"/>
              </w:rPr>
              <w:t>Gjithashtu dhe garantimi i parimit t</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barazis</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s</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pal</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ve n</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proces </w:t>
            </w:r>
            <w:r w:rsidR="00DE0D73" w:rsidRPr="004D25B4">
              <w:rPr>
                <w:rStyle w:val="FootnoteReference"/>
                <w:rFonts w:ascii="Times New Roman" w:hAnsi="Times New Roman"/>
                <w:color w:val="000000" w:themeColor="text1"/>
                <w:sz w:val="24"/>
                <w:szCs w:val="24"/>
              </w:rPr>
              <w:footnoteReference w:id="2"/>
            </w:r>
            <w:r w:rsidR="00DE0D73" w:rsidRPr="004D25B4">
              <w:rPr>
                <w:rFonts w:ascii="Times New Roman" w:hAnsi="Times New Roman"/>
                <w:color w:val="000000" w:themeColor="text1"/>
                <w:sz w:val="24"/>
                <w:szCs w:val="24"/>
              </w:rPr>
              <w:t xml:space="preserve"> ndikon n</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rritjen e investimeve t</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huaja n</w:t>
            </w:r>
            <w:r w:rsidR="004D25B4">
              <w:rPr>
                <w:rFonts w:ascii="Times New Roman" w:hAnsi="Times New Roman"/>
                <w:color w:val="000000" w:themeColor="text1"/>
                <w:sz w:val="24"/>
                <w:szCs w:val="24"/>
              </w:rPr>
              <w:t>ë</w:t>
            </w:r>
            <w:r w:rsidR="00DE0D73" w:rsidRPr="004D25B4">
              <w:rPr>
                <w:rFonts w:ascii="Times New Roman" w:hAnsi="Times New Roman"/>
                <w:color w:val="000000" w:themeColor="text1"/>
                <w:sz w:val="24"/>
                <w:szCs w:val="24"/>
              </w:rPr>
              <w:t xml:space="preserve"> vend.</w:t>
            </w:r>
          </w:p>
          <w:p w14:paraId="4AA2B307" w14:textId="77777777" w:rsidR="000459C7" w:rsidRPr="004D25B4" w:rsidRDefault="000459C7" w:rsidP="000459C7">
            <w:pPr>
              <w:ind w:left="360"/>
              <w:jc w:val="both"/>
              <w:rPr>
                <w:rFonts w:ascii="Times New Roman" w:hAnsi="Times New Roman"/>
                <w:color w:val="000000" w:themeColor="text1"/>
                <w:sz w:val="24"/>
                <w:szCs w:val="24"/>
              </w:rPr>
            </w:pPr>
          </w:p>
          <w:p w14:paraId="5EBAF6D2" w14:textId="77777777" w:rsidR="00155189"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hAnsi="Times New Roman"/>
                <w:color w:val="000000" w:themeColor="text1"/>
                <w:sz w:val="24"/>
                <w:szCs w:val="24"/>
                <w:lang w:eastAsia="it-IT"/>
              </w:rPr>
              <w:t>Mundësia e zgjedhjes së lirë të disa alternativave për të zgjidhur një konflikt.</w:t>
            </w:r>
          </w:p>
          <w:p w14:paraId="459BC9FA" w14:textId="77777777" w:rsidR="00296FDD" w:rsidRPr="004D25B4" w:rsidRDefault="00E20C78" w:rsidP="00E20C78">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rmarrja e nism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hartimin e projektligjit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Arbitrazhin” u jep mund</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si pal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ve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mosmarr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veshjeve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lindur ose q</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mund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lindin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ardhmen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mos i drejtohen vet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m gjykat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 si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nyra e vetme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tyre, por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ken</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mund</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si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patur dhe metoda</w:t>
            </w:r>
            <w:r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tjera alternative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r zgjidhjen e konflikteve. </w:t>
            </w:r>
            <w:r w:rsidR="00F67486" w:rsidRPr="004D25B4">
              <w:rPr>
                <w:rFonts w:ascii="Times New Roman" w:hAnsi="Times New Roman"/>
                <w:color w:val="000000" w:themeColor="text1"/>
                <w:sz w:val="24"/>
                <w:szCs w:val="24"/>
              </w:rPr>
              <w:t>Arsyet se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rse pal</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t mund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zgjedhin arbitrazhin jan</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nga m</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ndryshmet. S</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pari, arbitrazhi i jep mund</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si pal</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ve q</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zgjedhin persona me njohuri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specializuara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gjykuar mosmarr</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veshjet e tyre. S</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dyti, arbitrat zgjidhen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 nj</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mosmarr</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veshje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veçant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dhe me zgjidhjen e saj ata shp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rndahen. S</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treti, arbitrazhi nuk i n</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nshtrohet apelimit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rsa i p</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rket themelit t</w:t>
            </w:r>
            <w:r w:rsidR="004D25B4">
              <w:rPr>
                <w:rFonts w:ascii="Times New Roman" w:hAnsi="Times New Roman"/>
                <w:color w:val="000000" w:themeColor="text1"/>
                <w:sz w:val="24"/>
                <w:szCs w:val="24"/>
              </w:rPr>
              <w:t>ë</w:t>
            </w:r>
            <w:r w:rsidR="00F67486" w:rsidRPr="004D25B4">
              <w:rPr>
                <w:rFonts w:ascii="Times New Roman" w:hAnsi="Times New Roman"/>
                <w:color w:val="000000" w:themeColor="text1"/>
                <w:sz w:val="24"/>
                <w:szCs w:val="24"/>
              </w:rPr>
              <w:t xml:space="preserve"> konfliktit. </w:t>
            </w:r>
            <w:r w:rsidRPr="004D25B4">
              <w:rPr>
                <w:rFonts w:ascii="Times New Roman" w:hAnsi="Times New Roman"/>
                <w:color w:val="000000" w:themeColor="text1"/>
                <w:sz w:val="24"/>
                <w:szCs w:val="24"/>
              </w:rPr>
              <w:t xml:space="preserve"> </w:t>
            </w:r>
          </w:p>
          <w:p w14:paraId="04A0670C" w14:textId="77777777" w:rsidR="00155189" w:rsidRPr="007D2C5E" w:rsidRDefault="00155189" w:rsidP="00DE0D73">
            <w:pPr>
              <w:pStyle w:val="ListParagraph"/>
              <w:numPr>
                <w:ilvl w:val="0"/>
                <w:numId w:val="34"/>
              </w:numPr>
              <w:jc w:val="both"/>
              <w:rPr>
                <w:rFonts w:ascii="Times New Roman" w:hAnsi="Times New Roman"/>
                <w:color w:val="000000" w:themeColor="text1"/>
                <w:sz w:val="24"/>
                <w:szCs w:val="24"/>
              </w:rPr>
            </w:pPr>
            <w:r w:rsidRPr="00A75EF6">
              <w:rPr>
                <w:rFonts w:ascii="Times New Roman" w:eastAsia="Gill Sans MT" w:hAnsi="Times New Roman"/>
                <w:color w:val="000000" w:themeColor="text1"/>
                <w:sz w:val="24"/>
                <w:szCs w:val="24"/>
              </w:rPr>
              <w:lastRenderedPageBreak/>
              <w:t>Kufizimet në kompetencat gjyqësore kur palët kanë zgjedhur arbitrazhin si mekanizëm për zgjidhjen e mosmarrëveshjeve.</w:t>
            </w:r>
          </w:p>
          <w:p w14:paraId="189DE811" w14:textId="77777777" w:rsidR="007D2C5E" w:rsidRPr="004D25B4" w:rsidRDefault="007D2C5E" w:rsidP="007D2C5E">
            <w:pPr>
              <w:ind w:left="360"/>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rastin kur pal</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t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zgjedhur arbitrazhin si m</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nyr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 zgjidhjen e konflikteve midis tyre, vendimi i dh</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nga arbitrat do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rb</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vendim final dhe detyrues. Por 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zbatim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nenit 5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Konvent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 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Nju Jorkut, pavar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sisht se konflikti </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zgjidhur p</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rmes marr</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veshjes s</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arbitrazhit, jan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gjykatat shtet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rore ato t</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cilat kan</w:t>
            </w:r>
            <w:r w:rsidR="004D25B4">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w:t>
            </w:r>
            <w:r w:rsidR="00296FDD" w:rsidRPr="004D25B4">
              <w:rPr>
                <w:rFonts w:ascii="Times New Roman" w:hAnsi="Times New Roman"/>
                <w:color w:val="000000" w:themeColor="text1"/>
                <w:sz w:val="24"/>
                <w:szCs w:val="24"/>
              </w:rPr>
              <w:t>kompetenc</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p</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rcaktoj</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se n</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arbitrazh </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sht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ndjekur procedura e duhur, duke ushtruar autoritetin e tyre p</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anulluar nj</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vendim arbitrazhi apo p</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r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refuzuar njohjen dhe zbatimin e vendimeve t</w:t>
            </w:r>
            <w:r w:rsidR="004D25B4">
              <w:rPr>
                <w:rFonts w:ascii="Times New Roman" w:hAnsi="Times New Roman"/>
                <w:color w:val="000000" w:themeColor="text1"/>
                <w:sz w:val="24"/>
                <w:szCs w:val="24"/>
              </w:rPr>
              <w:t>ë</w:t>
            </w:r>
            <w:r w:rsidR="00296FDD" w:rsidRPr="004D25B4">
              <w:rPr>
                <w:rFonts w:ascii="Times New Roman" w:hAnsi="Times New Roman"/>
                <w:color w:val="000000" w:themeColor="text1"/>
                <w:sz w:val="24"/>
                <w:szCs w:val="24"/>
              </w:rPr>
              <w:t xml:space="preserve"> arbitrazhit.</w:t>
            </w:r>
          </w:p>
          <w:p w14:paraId="7CDC8A32" w14:textId="77777777" w:rsidR="00296FDD" w:rsidRPr="00296FDD" w:rsidRDefault="00296FDD" w:rsidP="007D2C5E">
            <w:pPr>
              <w:ind w:left="360"/>
              <w:jc w:val="both"/>
              <w:rPr>
                <w:rFonts w:ascii="Times New Roman" w:hAnsi="Times New Roman"/>
                <w:color w:val="FF0000"/>
                <w:sz w:val="24"/>
                <w:szCs w:val="24"/>
              </w:rPr>
            </w:pPr>
          </w:p>
          <w:p w14:paraId="33AE9EF2" w14:textId="77777777" w:rsidR="000942F6" w:rsidRPr="000942F6" w:rsidRDefault="00155189" w:rsidP="00DE0D73">
            <w:pPr>
              <w:pStyle w:val="ListParagraph"/>
              <w:numPr>
                <w:ilvl w:val="0"/>
                <w:numId w:val="34"/>
              </w:numPr>
              <w:spacing w:after="0"/>
              <w:jc w:val="both"/>
              <w:rPr>
                <w:rFonts w:ascii="Times New Roman" w:hAnsi="Times New Roman"/>
                <w:color w:val="000000" w:themeColor="text1"/>
                <w:sz w:val="24"/>
                <w:szCs w:val="24"/>
              </w:rPr>
            </w:pPr>
            <w:r w:rsidRPr="00A75EF6">
              <w:rPr>
                <w:rFonts w:ascii="Times New Roman" w:eastAsia="Gill Sans MT" w:hAnsi="Times New Roman"/>
                <w:color w:val="000000" w:themeColor="text1"/>
                <w:sz w:val="24"/>
                <w:szCs w:val="24"/>
              </w:rPr>
              <w:t>Rregullimi ligjor i arbitrazhit ndërkombëtar.</w:t>
            </w:r>
            <w:r w:rsidR="00DE7615">
              <w:rPr>
                <w:rFonts w:ascii="Times New Roman" w:eastAsia="Gill Sans MT" w:hAnsi="Times New Roman"/>
                <w:color w:val="000000" w:themeColor="text1"/>
                <w:sz w:val="24"/>
                <w:szCs w:val="24"/>
              </w:rPr>
              <w:t xml:space="preserve"> </w:t>
            </w:r>
          </w:p>
          <w:p w14:paraId="4D146A47" w14:textId="77777777" w:rsidR="00155189" w:rsidRPr="004D25B4" w:rsidRDefault="00DE7615" w:rsidP="000942F6">
            <w:pPr>
              <w:ind w:left="360"/>
              <w:jc w:val="both"/>
              <w:rPr>
                <w:rFonts w:ascii="Times New Roman" w:hAnsi="Times New Roman"/>
                <w:color w:val="000000" w:themeColor="text1"/>
                <w:sz w:val="24"/>
                <w:szCs w:val="24"/>
              </w:rPr>
            </w:pPr>
            <w:r w:rsidRPr="004D25B4">
              <w:rPr>
                <w:rFonts w:ascii="Times New Roman" w:eastAsia="Gill Sans MT" w:hAnsi="Times New Roman"/>
                <w:color w:val="000000" w:themeColor="text1"/>
                <w:sz w:val="24"/>
                <w:szCs w:val="24"/>
              </w:rPr>
              <w:t>Vendimet e arbitrazhit jan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zbatueshme nj</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lloj si vendimet e gjykat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s. Konventa e Nju Jorku-ut garanton njohjen dhe zbatimin forc</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risht 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vendimit, 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p</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rmjet nj</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autorizimi 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dh</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nga nj</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gjykat</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e shtetit, ku pala humb</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se ka selin</w:t>
            </w:r>
            <w:r w:rsidR="004D25B4">
              <w:rPr>
                <w:rFonts w:ascii="Times New Roman" w:eastAsia="Gill Sans MT" w:hAnsi="Times New Roman"/>
                <w:color w:val="000000" w:themeColor="text1"/>
                <w:sz w:val="24"/>
                <w:szCs w:val="24"/>
              </w:rPr>
              <w:t>ë</w:t>
            </w:r>
            <w:r w:rsidRPr="004D25B4">
              <w:rPr>
                <w:rFonts w:ascii="Times New Roman" w:eastAsia="Gill Sans MT" w:hAnsi="Times New Roman"/>
                <w:color w:val="000000" w:themeColor="text1"/>
                <w:sz w:val="24"/>
                <w:szCs w:val="24"/>
              </w:rPr>
              <w:t xml:space="preserve">. Kjo </w:t>
            </w:r>
            <w:r w:rsidR="000942F6" w:rsidRPr="004D25B4">
              <w:rPr>
                <w:rFonts w:ascii="Times New Roman" w:eastAsia="Gill Sans MT" w:hAnsi="Times New Roman"/>
                <w:color w:val="000000" w:themeColor="text1"/>
                <w:sz w:val="24"/>
                <w:szCs w:val="24"/>
              </w:rPr>
              <w:t>e b</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n arbitrazhin tregtar nd</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rkomb</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tar t</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 xml:space="preserve"> favorsh</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m ndaj komunitetit nd</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rkomb</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tar t</w:t>
            </w:r>
            <w:r w:rsidR="004D25B4">
              <w:rPr>
                <w:rFonts w:ascii="Times New Roman" w:eastAsia="Gill Sans MT" w:hAnsi="Times New Roman"/>
                <w:color w:val="000000" w:themeColor="text1"/>
                <w:sz w:val="24"/>
                <w:szCs w:val="24"/>
              </w:rPr>
              <w:t>ë</w:t>
            </w:r>
            <w:r w:rsidR="000942F6" w:rsidRPr="004D25B4">
              <w:rPr>
                <w:rFonts w:ascii="Times New Roman" w:eastAsia="Gill Sans MT" w:hAnsi="Times New Roman"/>
                <w:color w:val="000000" w:themeColor="text1"/>
                <w:sz w:val="24"/>
                <w:szCs w:val="24"/>
              </w:rPr>
              <w:t xml:space="preserve"> biznesit</w:t>
            </w:r>
            <w:r w:rsidR="000942F6" w:rsidRPr="004D25B4">
              <w:rPr>
                <w:rStyle w:val="FootnoteReference"/>
                <w:rFonts w:ascii="Times New Roman" w:eastAsia="Gill Sans MT" w:hAnsi="Times New Roman"/>
                <w:color w:val="000000" w:themeColor="text1"/>
                <w:sz w:val="24"/>
                <w:szCs w:val="24"/>
              </w:rPr>
              <w:footnoteReference w:id="3"/>
            </w:r>
            <w:r w:rsidR="000942F6" w:rsidRPr="004D25B4">
              <w:rPr>
                <w:rFonts w:ascii="Times New Roman" w:eastAsia="Gill Sans MT" w:hAnsi="Times New Roman"/>
                <w:color w:val="000000" w:themeColor="text1"/>
                <w:sz w:val="24"/>
                <w:szCs w:val="24"/>
              </w:rPr>
              <w:t xml:space="preserve">.  </w:t>
            </w:r>
          </w:p>
          <w:p w14:paraId="233E00C2" w14:textId="77777777" w:rsidR="00155189" w:rsidRPr="003937A1" w:rsidRDefault="00155189" w:rsidP="00DE0D73">
            <w:pPr>
              <w:jc w:val="both"/>
              <w:rPr>
                <w:rFonts w:ascii="Times New Roman" w:hAnsi="Times New Roman"/>
                <w:i/>
                <w:sz w:val="20"/>
              </w:rPr>
            </w:pPr>
          </w:p>
        </w:tc>
      </w:tr>
      <w:tr w:rsidR="00155189" w:rsidRPr="00921F30" w14:paraId="123F8307"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213B116E" w14:textId="77777777" w:rsidR="00155189" w:rsidRPr="008336CB" w:rsidRDefault="00155189" w:rsidP="00DE0D73">
            <w:pPr>
              <w:jc w:val="both"/>
              <w:rPr>
                <w:rFonts w:ascii="Times New Roman" w:hAnsi="Times New Roman"/>
                <w:b/>
                <w:sz w:val="24"/>
                <w:szCs w:val="24"/>
              </w:rPr>
            </w:pPr>
            <w:r w:rsidRPr="008336CB">
              <w:rPr>
                <w:rFonts w:ascii="Times New Roman" w:hAnsi="Times New Roman"/>
                <w:b/>
                <w:sz w:val="24"/>
                <w:szCs w:val="24"/>
              </w:rPr>
              <w:lastRenderedPageBreak/>
              <w:t>OPSIONET E POLITIKAVE</w:t>
            </w:r>
          </w:p>
          <w:p w14:paraId="72187CCE" w14:textId="77777777" w:rsidR="00155189" w:rsidRPr="008336CB" w:rsidRDefault="00155189" w:rsidP="00DE0D73">
            <w:pPr>
              <w:jc w:val="both"/>
              <w:rPr>
                <w:rFonts w:ascii="Times New Roman" w:hAnsi="Times New Roman"/>
                <w:i/>
                <w:sz w:val="20"/>
              </w:rPr>
            </w:pPr>
            <w:r w:rsidRPr="008336CB">
              <w:rPr>
                <w:rFonts w:ascii="Times New Roman" w:hAnsi="Times New Roman"/>
                <w:i/>
                <w:sz w:val="20"/>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3078CE7E" w14:textId="77777777" w:rsidR="00155189" w:rsidRPr="008336CB" w:rsidRDefault="00155189" w:rsidP="00DE0D73">
            <w:pPr>
              <w:jc w:val="both"/>
              <w:rPr>
                <w:rFonts w:ascii="Times New Roman" w:hAnsi="Times New Roman"/>
                <w:i/>
                <w:sz w:val="24"/>
                <w:szCs w:val="24"/>
              </w:rPr>
            </w:pPr>
          </w:p>
          <w:p w14:paraId="259681BB" w14:textId="77777777" w:rsidR="00155189" w:rsidRPr="008336CB" w:rsidRDefault="00155189" w:rsidP="00DE0D73">
            <w:pPr>
              <w:jc w:val="both"/>
              <w:rPr>
                <w:rFonts w:ascii="Times New Roman" w:hAnsi="Times New Roman"/>
                <w:color w:val="000000" w:themeColor="text1"/>
                <w:sz w:val="24"/>
                <w:szCs w:val="24"/>
                <w:lang w:val="en-US"/>
              </w:rPr>
            </w:pPr>
            <w:r w:rsidRPr="008336CB">
              <w:rPr>
                <w:rFonts w:ascii="Times New Roman" w:hAnsi="Times New Roman"/>
                <w:color w:val="000000" w:themeColor="text1"/>
                <w:sz w:val="24"/>
                <w:szCs w:val="24"/>
              </w:rPr>
              <w:t>Përvoja legjislative shqiptare, ka treguar se për të ndryshuar një situatë juridike, në kushtet kur ekziston një ligj apo akt nënligjor, përgjithësisht janë bërë shtesa dhe ndryshime mbi tekstin e të njëjtit ligj. Në rastin konkret nuk kemi një ligj të mëparshëm. Dispozitat që rregullonin fushën e arbitrazhit ishin të parashikuara në Kodin e Procedurës Civile, një akt ligjor, që në vetvete rregullon aspekte të një karakteri të ndryshëm dhe shumë më të përgjithshëm. Dispozitat e mëparshme janë shfuqizuar plotësisht. Në këto kushte kjo mungesë legjislative nuk përputhet me objektivin e përafrimit të legjislacionit të Shqipërisë me komunitetin europian. Në jurispudencën dhe përvojën ligjore europiane, procesi i kodifikimit përfshin procedurën për shfuqizimin e akteve të kodifikuara dhe zëvendësimin e tyre me një akt të vetëm. Versioni i konsoliduar përfshin të gjitha ndryshimet që nga hyrja në fuqi e aktit. Ai nuk përmban asnjë modifikim të përmbajtjes së aktit. Kodifikimi ndihmon në sqarimin e legjislacionit të Bashkimit Europian, që ka pësuar ndryshime të shpeshta. Grupi i punës përgjegjës për çështjet ligjore shqyrton propozimin për kodifikimin e aktit. Në këto kushte, lidhur me hartimin e një nisme të re, paraqiten opsionet si vijon</w:t>
            </w:r>
            <w:r w:rsidRPr="008336CB">
              <w:rPr>
                <w:rFonts w:ascii="Times New Roman" w:hAnsi="Times New Roman"/>
                <w:color w:val="000000" w:themeColor="text1"/>
                <w:sz w:val="24"/>
                <w:szCs w:val="24"/>
                <w:lang w:val="en-US"/>
              </w:rPr>
              <w:t>:</w:t>
            </w:r>
          </w:p>
          <w:p w14:paraId="19FBA120" w14:textId="77777777" w:rsidR="00155189" w:rsidRPr="008336CB" w:rsidRDefault="00155189" w:rsidP="00DE0D73">
            <w:pPr>
              <w:jc w:val="both"/>
              <w:rPr>
                <w:rFonts w:ascii="Times New Roman" w:hAnsi="Times New Roman"/>
                <w:color w:val="FF0000"/>
                <w:sz w:val="24"/>
                <w:szCs w:val="24"/>
              </w:rPr>
            </w:pPr>
          </w:p>
          <w:p w14:paraId="65611952" w14:textId="77777777" w:rsidR="00155189" w:rsidRDefault="00155189" w:rsidP="00DE0D73">
            <w:pPr>
              <w:jc w:val="both"/>
              <w:rPr>
                <w:rFonts w:ascii="Times New Roman" w:hAnsi="Times New Roman"/>
                <w:color w:val="000000" w:themeColor="text1"/>
                <w:sz w:val="24"/>
                <w:szCs w:val="24"/>
              </w:rPr>
            </w:pPr>
            <w:r w:rsidRPr="008336CB">
              <w:rPr>
                <w:rFonts w:ascii="Times New Roman" w:hAnsi="Times New Roman"/>
                <w:color w:val="000000" w:themeColor="text1"/>
                <w:sz w:val="24"/>
                <w:szCs w:val="24"/>
              </w:rPr>
              <w:t xml:space="preserve">Opsioni 0 – Ruajtja e </w:t>
            </w:r>
            <w:r w:rsidRPr="008336CB">
              <w:rPr>
                <w:rFonts w:ascii="Times New Roman" w:hAnsi="Times New Roman"/>
                <w:i/>
                <w:color w:val="000000" w:themeColor="text1"/>
                <w:sz w:val="24"/>
                <w:szCs w:val="24"/>
              </w:rPr>
              <w:t>status quo-së</w:t>
            </w:r>
            <w:r w:rsidRPr="008336CB">
              <w:rPr>
                <w:rFonts w:ascii="Times New Roman" w:hAnsi="Times New Roman"/>
                <w:color w:val="000000" w:themeColor="text1"/>
                <w:sz w:val="24"/>
                <w:szCs w:val="24"/>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zgjidhje të menjëhershme të problemit. Të gjitha ato situata juridike që kërkojnë ndërhyrje nëpërmjet ndryshimeve ligjore, ngelen të parregulluara dhe të patrajtuara sipas nevojave të sotme praktike. Ky opsion do të çonte në zbatimin direkt të konventës, pa pasur një akt ligjor të brendshëm, mbi të cilin të zhvillohej arbitrazhi kombëtar.</w:t>
            </w:r>
          </w:p>
          <w:p w14:paraId="095C6358" w14:textId="77777777" w:rsidR="002A32F8" w:rsidRPr="008336CB" w:rsidRDefault="002A32F8" w:rsidP="00DE0D73">
            <w:pPr>
              <w:jc w:val="both"/>
              <w:rPr>
                <w:rFonts w:ascii="Times New Roman" w:hAnsi="Times New Roman"/>
                <w:color w:val="000000" w:themeColor="text1"/>
                <w:sz w:val="24"/>
                <w:szCs w:val="24"/>
              </w:rPr>
            </w:pPr>
          </w:p>
          <w:p w14:paraId="591550AE" w14:textId="77777777" w:rsidR="00155189" w:rsidRPr="008336CB" w:rsidRDefault="00155189" w:rsidP="00DE0D73">
            <w:pPr>
              <w:shd w:val="clear" w:color="auto" w:fill="FFFFFF"/>
              <w:jc w:val="both"/>
              <w:rPr>
                <w:rFonts w:ascii="Times New Roman" w:hAnsi="Times New Roman"/>
                <w:spacing w:val="-2"/>
                <w:sz w:val="24"/>
                <w:szCs w:val="24"/>
                <w:lang w:val="en-US"/>
              </w:rPr>
            </w:pPr>
            <w:r w:rsidRPr="008336CB">
              <w:rPr>
                <w:rFonts w:ascii="Times New Roman" w:hAnsi="Times New Roman"/>
                <w:sz w:val="24"/>
                <w:szCs w:val="24"/>
              </w:rPr>
              <w:t>Opsioni 1 (rregullator): – Ndryshimi i Kodit të Procedurës Civile dhe miratimi i dispozitave që lidhen me arbitrazhin, në pjesën ku janë shfuqizuar më parë</w:t>
            </w:r>
            <w:r w:rsidRPr="008336CB">
              <w:rPr>
                <w:rFonts w:ascii="Times New Roman" w:hAnsi="Times New Roman"/>
                <w:color w:val="000000" w:themeColor="text1"/>
                <w:sz w:val="24"/>
                <w:szCs w:val="24"/>
              </w:rPr>
              <w:t xml:space="preserve">. Ky opsion ka avantazhin e rregullimit të situatës juridike duke respektuar elementet e teknikës legjislative në ndryshimet në tekstin e ligjit. Ndryshimet ligjore në ligjin aktual, i përgjigjen nevojave </w:t>
            </w:r>
            <w:r w:rsidRPr="008336CB">
              <w:rPr>
                <w:rFonts w:ascii="Times New Roman" w:hAnsi="Times New Roman"/>
                <w:color w:val="000000" w:themeColor="text1"/>
                <w:sz w:val="24"/>
                <w:szCs w:val="24"/>
              </w:rPr>
              <w:lastRenderedPageBreak/>
              <w:t>urgjente që kanë subjektet private në tregun e sotëm afarist dhe komercial</w:t>
            </w:r>
            <w:r w:rsidRPr="008336CB">
              <w:rPr>
                <w:rFonts w:ascii="Times New Roman" w:hAnsi="Times New Roman"/>
                <w:color w:val="000000" w:themeColor="text1"/>
                <w:sz w:val="24"/>
                <w:szCs w:val="24"/>
                <w:lang w:eastAsia="it-IT"/>
              </w:rPr>
              <w:t xml:space="preserve">. </w:t>
            </w:r>
            <w:r w:rsidRPr="008336CB">
              <w:rPr>
                <w:rFonts w:ascii="Times New Roman" w:hAnsi="Times New Roman"/>
                <w:color w:val="000000" w:themeColor="text1"/>
                <w:sz w:val="24"/>
                <w:szCs w:val="24"/>
              </w:rPr>
              <w:t xml:space="preserve">Kostoja e këtij opsioni qëndron në </w:t>
            </w:r>
            <w:r w:rsidRPr="008336CB">
              <w:rPr>
                <w:rFonts w:ascii="Times New Roman" w:hAnsi="Times New Roman"/>
                <w:color w:val="000000" w:themeColor="text1"/>
                <w:sz w:val="24"/>
                <w:szCs w:val="24"/>
                <w:lang w:eastAsia="it-IT"/>
              </w:rPr>
              <w:t>pamundësinë e ndërhyrjes në çdo pjesë të ligjit aktual, që konsiderohet problematike, apo nuk plotëson standartet e domosdoshme sot. Gjithashtu vlerësohet se</w:t>
            </w:r>
            <w:r w:rsidRPr="008336CB">
              <w:rPr>
                <w:rFonts w:ascii="Times New Roman" w:hAnsi="Times New Roman"/>
                <w:sz w:val="24"/>
                <w:szCs w:val="24"/>
              </w:rPr>
              <w:t xml:space="preserve"> Kodi i Procedurës Civile</w:t>
            </w:r>
            <w:r w:rsidRPr="008336CB">
              <w:rPr>
                <w:rFonts w:ascii="Times New Roman" w:hAnsi="Times New Roman"/>
                <w:color w:val="000000" w:themeColor="text1"/>
                <w:sz w:val="24"/>
                <w:szCs w:val="24"/>
                <w:lang w:eastAsia="it-IT"/>
              </w:rPr>
              <w:t xml:space="preserve"> </w:t>
            </w:r>
            <w:r w:rsidRPr="008336CB">
              <w:rPr>
                <w:rFonts w:ascii="Times New Roman" w:hAnsi="Times New Roman"/>
                <w:spacing w:val="-2"/>
                <w:sz w:val="24"/>
                <w:szCs w:val="24"/>
                <w:lang w:val="en-US"/>
              </w:rPr>
              <w:t xml:space="preserve">cakton rregulla  të  detyrueshme,  për  gjykimin  e mosmarrëveshjeve  civile. Lidhur me mosmarrëveshjet  e  tjera  që gjejnë zbatim në rregullimet e procedurave të arbitrazhit, vlerësohet se kanë objekt të veçantë, dispozitat janë të shumta në numër dhe për këtë arsye nuk mund të zbatohet ky opsion. Një pengesë tjetër është shumica e cilësuar që kërkon ndryshimi i një ligji, si </w:t>
            </w:r>
            <w:r w:rsidRPr="008336CB">
              <w:rPr>
                <w:rFonts w:ascii="Times New Roman" w:hAnsi="Times New Roman"/>
                <w:sz w:val="24"/>
                <w:szCs w:val="24"/>
              </w:rPr>
              <w:t>Kodi i Procedurës Civile.</w:t>
            </w:r>
          </w:p>
          <w:p w14:paraId="21C500A6" w14:textId="77777777" w:rsidR="00155189" w:rsidRPr="008336CB" w:rsidRDefault="00155189" w:rsidP="00DE0D73">
            <w:pPr>
              <w:jc w:val="both"/>
              <w:rPr>
                <w:rFonts w:ascii="Times New Roman" w:hAnsi="Times New Roman"/>
                <w:color w:val="000000" w:themeColor="text1"/>
                <w:sz w:val="24"/>
                <w:szCs w:val="24"/>
              </w:rPr>
            </w:pPr>
          </w:p>
          <w:p w14:paraId="1DB6A730" w14:textId="385BC9E3" w:rsidR="00155189" w:rsidRPr="008336CB" w:rsidRDefault="00155189" w:rsidP="00DE0D73">
            <w:pPr>
              <w:jc w:val="both"/>
              <w:rPr>
                <w:rFonts w:ascii="Times New Roman" w:hAnsi="Times New Roman"/>
                <w:color w:val="000000" w:themeColor="text1"/>
                <w:sz w:val="24"/>
                <w:szCs w:val="24"/>
              </w:rPr>
            </w:pPr>
            <w:r w:rsidRPr="008336CB">
              <w:rPr>
                <w:rFonts w:ascii="Times New Roman" w:hAnsi="Times New Roman"/>
                <w:color w:val="000000" w:themeColor="text1"/>
                <w:sz w:val="24"/>
                <w:szCs w:val="24"/>
              </w:rPr>
              <w:t xml:space="preserve">Opsioni 2 – Miratimi i një ligji të ri, i cili do të rregullonte këtë fushë veprimi, në mënyrë të plotë dhe shteruese. Së pari, avantazhi i këtij opsioni është se </w:t>
            </w:r>
            <w:r w:rsidRPr="008336CB">
              <w:rPr>
                <w:rFonts w:ascii="Times New Roman" w:hAnsi="Times New Roman"/>
                <w:color w:val="000000" w:themeColor="text1"/>
                <w:sz w:val="24"/>
                <w:szCs w:val="24"/>
                <w:lang w:eastAsia="it-IT"/>
              </w:rPr>
              <w:t>ndihmon në pjesën më të madhe në përafrimin e legjislacionit shqiptar me</w:t>
            </w:r>
            <w:r w:rsidRPr="008336CB">
              <w:rPr>
                <w:rFonts w:ascii="Times New Roman" w:hAnsi="Times New Roman"/>
                <w:color w:val="000000" w:themeColor="text1"/>
                <w:sz w:val="24"/>
                <w:szCs w:val="24"/>
              </w:rPr>
              <w:t xml:space="preserve"> </w:t>
            </w:r>
            <w:r w:rsidRPr="008336CB">
              <w:rPr>
                <w:rFonts w:ascii="Times New Roman" w:hAnsi="Times New Roman"/>
                <w:sz w:val="24"/>
                <w:szCs w:val="24"/>
              </w:rPr>
              <w:t>Konventën për Njohjen dhe Ekzekutimin e Vendimeve të Huaja të Arbitrazhit dhe Konventën Europiane të Arbitrazhit.</w:t>
            </w:r>
            <w:r w:rsidRPr="008336CB">
              <w:rPr>
                <w:rFonts w:ascii="Times New Roman" w:hAnsi="Times New Roman"/>
                <w:color w:val="000000" w:themeColor="text1"/>
                <w:sz w:val="24"/>
                <w:szCs w:val="24"/>
              </w:rPr>
              <w:t xml:space="preserve"> Së dyti, krijon një terren më të përshatshëm për zbatim ligjor efektiv. Së treti, miratimi i një ligji të ri do iu vinte në ndihmë të gjitha o</w:t>
            </w:r>
            <w:r w:rsidR="002A32F8">
              <w:rPr>
                <w:rFonts w:ascii="Times New Roman" w:hAnsi="Times New Roman"/>
                <w:color w:val="000000" w:themeColor="text1"/>
                <w:sz w:val="24"/>
                <w:szCs w:val="24"/>
              </w:rPr>
              <w:t>r</w:t>
            </w:r>
            <w:r w:rsidRPr="008336CB">
              <w:rPr>
                <w:rFonts w:ascii="Times New Roman" w:hAnsi="Times New Roman"/>
                <w:color w:val="000000" w:themeColor="text1"/>
                <w:sz w:val="24"/>
                <w:szCs w:val="24"/>
              </w:rPr>
              <w:t xml:space="preserve">ganeve dhe subjekteve që preken nga fusha e veprimit të ligjit, për të përmirësuar kuadrin e zbatimit të detyrave të tyre funksionale. Kostoja e këtij opsioni konsiston në angazhimin e burimeve njerëzore dhe ndërmarrjen e një procesi të ri legjislativ. Gjithsesi, duke bërë vlerësimet në total, </w:t>
            </w:r>
            <w:r w:rsidRPr="008336CB">
              <w:rPr>
                <w:rFonts w:ascii="Times New Roman" w:hAnsi="Times New Roman"/>
                <w:color w:val="000000" w:themeColor="text1"/>
                <w:sz w:val="24"/>
                <w:szCs w:val="24"/>
                <w:lang w:eastAsia="it-IT"/>
              </w:rPr>
              <w:t>ky është opsioni i preferuar sepse hartimi i një ligji të ri do t’i përgjigjej plotësisht nevojave të realitetit të sotëm dhe do të rregullonte institute ligjore.</w:t>
            </w:r>
            <w:r w:rsidRPr="008336CB">
              <w:rPr>
                <w:rFonts w:ascii="Times New Roman" w:hAnsi="Times New Roman"/>
                <w:color w:val="000000" w:themeColor="text1"/>
                <w:sz w:val="24"/>
                <w:szCs w:val="24"/>
              </w:rPr>
              <w:t xml:space="preserve"> Avantazhet janë më të larta sesa kostot dhe gjithashtu, duke parë se qëllimet që kërkohen të arrihen, përfshijnë një pjesë të mirë të fushës së zbatimit të ligjit, është më e drejtë, hartimi i një ligji të ri sesa ndërhyrja duke amenduar kodin.</w:t>
            </w:r>
          </w:p>
          <w:p w14:paraId="0338AFD6" w14:textId="77777777" w:rsidR="00155189" w:rsidRPr="008336CB" w:rsidRDefault="00155189" w:rsidP="00DE0D73">
            <w:pPr>
              <w:jc w:val="both"/>
              <w:rPr>
                <w:rFonts w:ascii="Times New Roman" w:hAnsi="Times New Roman"/>
                <w:color w:val="000000" w:themeColor="text1"/>
                <w:sz w:val="24"/>
                <w:szCs w:val="24"/>
              </w:rPr>
            </w:pPr>
          </w:p>
          <w:p w14:paraId="30BE5E97" w14:textId="77777777" w:rsidR="00155189" w:rsidRPr="008336CB" w:rsidRDefault="00155189" w:rsidP="00DE0D73">
            <w:pPr>
              <w:jc w:val="both"/>
              <w:rPr>
                <w:rFonts w:ascii="Times New Roman" w:hAnsi="Times New Roman"/>
                <w:sz w:val="24"/>
                <w:szCs w:val="24"/>
              </w:rPr>
            </w:pPr>
          </w:p>
        </w:tc>
      </w:tr>
      <w:tr w:rsidR="00155189" w:rsidRPr="00921F30" w14:paraId="5B7DCB7C" w14:textId="77777777" w:rsidTr="00DE0D73">
        <w:trPr>
          <w:gridAfter w:val="1"/>
          <w:wAfter w:w="92" w:type="dxa"/>
        </w:trPr>
        <w:tc>
          <w:tcPr>
            <w:tcW w:w="9108" w:type="dxa"/>
            <w:gridSpan w:val="3"/>
            <w:tcBorders>
              <w:top w:val="single" w:sz="4" w:space="0" w:color="000000"/>
              <w:left w:val="single" w:sz="4" w:space="0" w:color="000000"/>
              <w:bottom w:val="single" w:sz="4" w:space="0" w:color="000000"/>
              <w:right w:val="single" w:sz="4" w:space="0" w:color="000000"/>
            </w:tcBorders>
          </w:tcPr>
          <w:p w14:paraId="2992688E" w14:textId="77777777" w:rsidR="00155189" w:rsidRPr="00921F30" w:rsidRDefault="00155189" w:rsidP="00DE0D73">
            <w:pPr>
              <w:jc w:val="both"/>
              <w:rPr>
                <w:rFonts w:ascii="Times New Roman" w:hAnsi="Times New Roman"/>
                <w:b/>
              </w:rPr>
            </w:pPr>
            <w:r w:rsidRPr="00921F30">
              <w:rPr>
                <w:rFonts w:ascii="Times New Roman" w:hAnsi="Times New Roman"/>
                <w:b/>
              </w:rPr>
              <w:lastRenderedPageBreak/>
              <w:t>ANALIZA E NDIKIMEVE</w:t>
            </w:r>
          </w:p>
          <w:p w14:paraId="70C1CE39" w14:textId="77777777" w:rsidR="00155189" w:rsidRDefault="00155189" w:rsidP="00DE0D73">
            <w:pPr>
              <w:jc w:val="both"/>
              <w:rPr>
                <w:rFonts w:ascii="Times New Roman" w:hAnsi="Times New Roman"/>
                <w:i/>
                <w:sz w:val="20"/>
              </w:rPr>
            </w:pPr>
            <w:r w:rsidRPr="00597E23">
              <w:rPr>
                <w:rFonts w:ascii="Times New Roman" w:hAnsi="Times New Roman"/>
                <w:i/>
                <w:sz w:val="20"/>
              </w:rPr>
              <w:t>Cilat janë ndikimet e opsionit të preferuar? Kjo duhet të përfshijë ndikimet me vlerë monetare të përcaktuar dhe ndikimet pa vlerë monetare të përcaktuar mbi buxhetin dhe bizneset</w:t>
            </w:r>
            <w:r>
              <w:rPr>
                <w:rFonts w:ascii="Times New Roman" w:hAnsi="Times New Roman"/>
                <w:i/>
                <w:sz w:val="20"/>
              </w:rPr>
              <w:t>.</w:t>
            </w:r>
          </w:p>
          <w:p w14:paraId="56115B37" w14:textId="77777777" w:rsidR="00155189" w:rsidRDefault="00155189" w:rsidP="00DE0D73">
            <w:pPr>
              <w:jc w:val="both"/>
              <w:rPr>
                <w:rFonts w:ascii="Times New Roman" w:hAnsi="Times New Roman"/>
                <w:sz w:val="20"/>
              </w:rPr>
            </w:pPr>
          </w:p>
          <w:p w14:paraId="72E52638" w14:textId="77777777" w:rsidR="00155189" w:rsidRPr="008336CB" w:rsidRDefault="00155189" w:rsidP="00DE0D73">
            <w:pPr>
              <w:jc w:val="both"/>
              <w:rPr>
                <w:rFonts w:ascii="Times New Roman" w:hAnsi="Times New Roman"/>
                <w:color w:val="000000" w:themeColor="text1"/>
                <w:sz w:val="24"/>
                <w:szCs w:val="24"/>
                <w:lang w:eastAsia="it-IT"/>
              </w:rPr>
            </w:pPr>
            <w:r w:rsidRPr="008336CB">
              <w:rPr>
                <w:rFonts w:ascii="Times New Roman" w:hAnsi="Times New Roman"/>
                <w:b/>
                <w:color w:val="000000" w:themeColor="text1"/>
                <w:sz w:val="24"/>
                <w:szCs w:val="24"/>
              </w:rPr>
              <w:t xml:space="preserve">Kosto në buxhetin e shtetit: </w:t>
            </w:r>
            <w:r w:rsidRPr="008336CB">
              <w:rPr>
                <w:rFonts w:ascii="Times New Roman" w:hAnsi="Times New Roman"/>
                <w:color w:val="000000" w:themeColor="text1"/>
                <w:sz w:val="24"/>
                <w:szCs w:val="24"/>
              </w:rPr>
              <w:t>Kjo nismë, pra hartimi i një ligji të ri, nuk parashikon të sjellë ndikime shtesë në vlerë monetare, përtej planifikimeve</w:t>
            </w:r>
            <w:r w:rsidR="00007A66" w:rsidRPr="008336CB">
              <w:rPr>
                <w:rFonts w:ascii="Times New Roman" w:hAnsi="Times New Roman"/>
                <w:color w:val="000000" w:themeColor="text1"/>
                <w:sz w:val="24"/>
                <w:szCs w:val="24"/>
              </w:rPr>
              <w:t xml:space="preserve"> t</w:t>
            </w:r>
            <w:r w:rsidR="004D25B4" w:rsidRPr="008336CB">
              <w:rPr>
                <w:rFonts w:ascii="Times New Roman" w:hAnsi="Times New Roman"/>
                <w:color w:val="000000" w:themeColor="text1"/>
                <w:sz w:val="24"/>
                <w:szCs w:val="24"/>
              </w:rPr>
              <w:t>ë</w:t>
            </w:r>
            <w:r w:rsidR="00007A66" w:rsidRPr="008336CB">
              <w:rPr>
                <w:rFonts w:ascii="Times New Roman" w:hAnsi="Times New Roman"/>
                <w:color w:val="000000" w:themeColor="text1"/>
                <w:sz w:val="24"/>
                <w:szCs w:val="24"/>
              </w:rPr>
              <w:t xml:space="preserve"> </w:t>
            </w:r>
            <w:r w:rsidRPr="008336CB">
              <w:rPr>
                <w:rFonts w:ascii="Times New Roman" w:hAnsi="Times New Roman"/>
                <w:color w:val="000000" w:themeColor="text1"/>
                <w:sz w:val="24"/>
                <w:szCs w:val="24"/>
              </w:rPr>
              <w:t xml:space="preserve">parashikuar në PBA 2019-2021. </w:t>
            </w:r>
            <w:r w:rsidRPr="008336CB">
              <w:rPr>
                <w:rFonts w:ascii="Times New Roman" w:hAnsi="Times New Roman"/>
                <w:color w:val="000000" w:themeColor="text1"/>
                <w:sz w:val="24"/>
                <w:szCs w:val="24"/>
                <w:lang w:eastAsia="it-IT"/>
              </w:rPr>
              <w:t xml:space="preserve">Krijimi i grupeve të punës për të mbikqyrur fazat e monitorimit, </w:t>
            </w:r>
            <w:r w:rsidRPr="008336CB">
              <w:rPr>
                <w:rFonts w:ascii="Times New Roman" w:hAnsi="Times New Roman"/>
                <w:color w:val="000000" w:themeColor="text1"/>
                <w:sz w:val="24"/>
                <w:szCs w:val="24"/>
              </w:rPr>
              <w:t>apo rregullimi i aspekteve që lidhen me infrastrukturën</w:t>
            </w:r>
            <w:r w:rsidRPr="008336CB">
              <w:rPr>
                <w:rFonts w:ascii="Times New Roman" w:hAnsi="Times New Roman"/>
                <w:color w:val="000000" w:themeColor="text1"/>
                <w:sz w:val="24"/>
                <w:szCs w:val="24"/>
                <w:lang w:eastAsia="it-IT"/>
              </w:rPr>
              <w:t xml:space="preserve">, llogariten të </w:t>
            </w:r>
            <w:r w:rsidR="008336CB" w:rsidRPr="008336CB">
              <w:rPr>
                <w:rFonts w:ascii="Times New Roman" w:hAnsi="Times New Roman"/>
                <w:color w:val="000000" w:themeColor="text1"/>
                <w:sz w:val="24"/>
                <w:szCs w:val="24"/>
                <w:lang w:eastAsia="it-IT"/>
              </w:rPr>
              <w:t xml:space="preserve">mos </w:t>
            </w:r>
            <w:r w:rsidRPr="008336CB">
              <w:rPr>
                <w:rFonts w:ascii="Times New Roman" w:hAnsi="Times New Roman"/>
                <w:color w:val="000000" w:themeColor="text1"/>
                <w:sz w:val="24"/>
                <w:szCs w:val="24"/>
                <w:lang w:eastAsia="it-IT"/>
              </w:rPr>
              <w:t>kenë kosto financiare.</w:t>
            </w:r>
          </w:p>
          <w:p w14:paraId="5BF818FF" w14:textId="77777777" w:rsidR="00155189" w:rsidRPr="008336CB" w:rsidRDefault="00155189" w:rsidP="00DE0D73">
            <w:pPr>
              <w:jc w:val="both"/>
              <w:rPr>
                <w:rFonts w:ascii="Times New Roman" w:hAnsi="Times New Roman"/>
                <w:color w:val="000000" w:themeColor="text1"/>
                <w:sz w:val="24"/>
                <w:szCs w:val="24"/>
              </w:rPr>
            </w:pPr>
            <w:r w:rsidRPr="008336CB">
              <w:rPr>
                <w:rFonts w:ascii="Times New Roman" w:hAnsi="Times New Roman"/>
                <w:color w:val="000000" w:themeColor="text1"/>
                <w:sz w:val="24"/>
                <w:szCs w:val="24"/>
              </w:rPr>
              <w:t>Nga ana tjetër, rregullimi i aspekteve ligjore që lidhen me</w:t>
            </w:r>
            <w:r w:rsidRPr="008336CB">
              <w:rPr>
                <w:rFonts w:ascii="Times New Roman" w:hAnsi="Times New Roman"/>
                <w:b/>
                <w:color w:val="000000" w:themeColor="text1"/>
                <w:sz w:val="24"/>
                <w:szCs w:val="24"/>
              </w:rPr>
              <w:t xml:space="preserve"> </w:t>
            </w:r>
            <w:r w:rsidRPr="008336CB">
              <w:rPr>
                <w:rFonts w:ascii="Times New Roman" w:hAnsi="Times New Roman"/>
                <w:color w:val="000000" w:themeColor="text1"/>
                <w:sz w:val="24"/>
                <w:szCs w:val="24"/>
              </w:rPr>
              <w:t>ndarjen e arbitrazhit sipas disa kritereve, rregullat e zbatueshme për thelbin e mosmarrëveshjes, marrja e masave të përkohshme, apo përcaktimi i procedurave të tjera,</w:t>
            </w:r>
            <w:r w:rsidRPr="008336CB">
              <w:rPr>
                <w:rFonts w:ascii="Times New Roman" w:hAnsi="Times New Roman"/>
                <w:color w:val="000000" w:themeColor="text1"/>
                <w:sz w:val="24"/>
                <w:szCs w:val="24"/>
                <w:lang w:eastAsia="it-IT"/>
              </w:rPr>
              <w:t xml:space="preserve"> janë ndikime pa vlera monetare në buxhetin e shtetit.</w:t>
            </w:r>
          </w:p>
          <w:p w14:paraId="57E3C2C8" w14:textId="77777777" w:rsidR="008336CB" w:rsidRDefault="008336CB" w:rsidP="00DE0D73">
            <w:pPr>
              <w:jc w:val="both"/>
              <w:rPr>
                <w:rFonts w:ascii="Times New Roman" w:hAnsi="Times New Roman"/>
                <w:b/>
                <w:color w:val="000000" w:themeColor="text1"/>
                <w:sz w:val="24"/>
                <w:szCs w:val="24"/>
              </w:rPr>
            </w:pPr>
          </w:p>
          <w:p w14:paraId="57B44BD2" w14:textId="77777777" w:rsidR="00155189" w:rsidRPr="008336CB" w:rsidRDefault="000E2326" w:rsidP="00DE0D73">
            <w:pPr>
              <w:jc w:val="both"/>
              <w:rPr>
                <w:rFonts w:ascii="Times New Roman" w:hAnsi="Times New Roman"/>
                <w:color w:val="000000" w:themeColor="text1"/>
                <w:sz w:val="24"/>
                <w:szCs w:val="24"/>
              </w:rPr>
            </w:pPr>
            <w:r w:rsidRPr="008336CB">
              <w:rPr>
                <w:rFonts w:ascii="Times New Roman" w:hAnsi="Times New Roman"/>
                <w:b/>
                <w:color w:val="000000" w:themeColor="text1"/>
                <w:sz w:val="24"/>
                <w:szCs w:val="24"/>
              </w:rPr>
              <w:t>Përfitime në buxhetin e shtetit:</w:t>
            </w:r>
            <w:r w:rsidRPr="008336CB">
              <w:rPr>
                <w:rFonts w:ascii="Times New Roman" w:hAnsi="Times New Roman"/>
                <w:color w:val="000000" w:themeColor="text1"/>
                <w:sz w:val="24"/>
                <w:szCs w:val="24"/>
              </w:rPr>
              <w:t xml:space="preserve"> Me anë të kësaj nisme synohet t</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parashikohen rregullat si p</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r arbitrazhin e brendsh</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m ashtu dhe p</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r at</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nd</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rkomb</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tar. Miratimi i k</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tij projektligji do t</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inkurajoj</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dhe n</w:t>
            </w:r>
            <w:r w:rsidR="00135B85" w:rsidRPr="008336CB">
              <w:rPr>
                <w:rFonts w:ascii="Times New Roman" w:hAnsi="Times New Roman"/>
                <w:color w:val="000000" w:themeColor="text1"/>
                <w:sz w:val="24"/>
                <w:szCs w:val="24"/>
              </w:rPr>
              <w:t>ë</w:t>
            </w:r>
            <w:r w:rsidRPr="008336CB">
              <w:rPr>
                <w:rFonts w:ascii="Times New Roman" w:hAnsi="Times New Roman"/>
                <w:color w:val="000000" w:themeColor="text1"/>
                <w:sz w:val="24"/>
                <w:szCs w:val="24"/>
              </w:rPr>
              <w:t xml:space="preserve"> investimin e </w:t>
            </w:r>
            <w:r w:rsidR="00135B85" w:rsidRPr="008336CB">
              <w:rPr>
                <w:rFonts w:ascii="Times New Roman" w:hAnsi="Times New Roman"/>
                <w:color w:val="000000" w:themeColor="text1"/>
                <w:sz w:val="24"/>
                <w:szCs w:val="24"/>
              </w:rPr>
              <w:t>bizenseve të huaja në v</w:t>
            </w:r>
            <w:r w:rsidR="006643C3" w:rsidRPr="008336CB">
              <w:rPr>
                <w:rFonts w:ascii="Times New Roman" w:hAnsi="Times New Roman"/>
                <w:color w:val="000000" w:themeColor="text1"/>
                <w:sz w:val="24"/>
                <w:szCs w:val="24"/>
              </w:rPr>
              <w:t>e</w:t>
            </w:r>
            <w:r w:rsidR="00135B85" w:rsidRPr="008336CB">
              <w:rPr>
                <w:rFonts w:ascii="Times New Roman" w:hAnsi="Times New Roman"/>
                <w:color w:val="000000" w:themeColor="text1"/>
                <w:sz w:val="24"/>
                <w:szCs w:val="24"/>
              </w:rPr>
              <w:t>nd e cila do të pasjellë dhe ndikime pozitive në</w:t>
            </w:r>
            <w:r w:rsidR="00C403CA" w:rsidRPr="008336CB">
              <w:rPr>
                <w:rFonts w:ascii="Times New Roman" w:hAnsi="Times New Roman"/>
                <w:color w:val="000000" w:themeColor="text1"/>
                <w:sz w:val="24"/>
                <w:szCs w:val="24"/>
              </w:rPr>
              <w:t xml:space="preserve"> ekonomi</w:t>
            </w:r>
            <w:r w:rsidR="00135B85" w:rsidRPr="008336CB">
              <w:rPr>
                <w:rFonts w:ascii="Times New Roman" w:hAnsi="Times New Roman"/>
                <w:color w:val="000000" w:themeColor="text1"/>
                <w:sz w:val="24"/>
                <w:szCs w:val="24"/>
              </w:rPr>
              <w:t>në e vendit dhe për rrjedhojë e në buxhetin e shtetit.</w:t>
            </w:r>
          </w:p>
          <w:p w14:paraId="3ACD96F9" w14:textId="77777777" w:rsidR="00135B85" w:rsidRDefault="00135B85" w:rsidP="00DE0D73">
            <w:pPr>
              <w:spacing w:after="240"/>
              <w:jc w:val="both"/>
              <w:rPr>
                <w:rFonts w:ascii="Times New Roman" w:hAnsi="Times New Roman"/>
                <w:b/>
                <w:color w:val="000000"/>
                <w:szCs w:val="22"/>
              </w:rPr>
            </w:pPr>
          </w:p>
          <w:p w14:paraId="7C25A692" w14:textId="77777777" w:rsidR="00155189" w:rsidRPr="008336CB" w:rsidRDefault="00155189" w:rsidP="00DE0D73">
            <w:pPr>
              <w:spacing w:after="240"/>
              <w:jc w:val="both"/>
              <w:rPr>
                <w:rFonts w:ascii="Times New Roman" w:hAnsi="Times New Roman"/>
                <w:b/>
                <w:color w:val="000000"/>
                <w:sz w:val="24"/>
                <w:szCs w:val="24"/>
              </w:rPr>
            </w:pPr>
            <w:r w:rsidRPr="008336CB">
              <w:rPr>
                <w:rFonts w:ascii="Times New Roman" w:hAnsi="Times New Roman"/>
                <w:b/>
                <w:color w:val="000000"/>
                <w:sz w:val="24"/>
                <w:szCs w:val="24"/>
              </w:rPr>
              <w:t>Ndikimet sociale:</w:t>
            </w:r>
          </w:p>
          <w:p w14:paraId="4B742041" w14:textId="77777777" w:rsidR="00155189" w:rsidRPr="008336CB" w:rsidRDefault="00155189" w:rsidP="00DE0D73">
            <w:pPr>
              <w:jc w:val="both"/>
              <w:rPr>
                <w:rFonts w:ascii="Times New Roman" w:hAnsi="Times New Roman"/>
                <w:color w:val="000000"/>
                <w:sz w:val="24"/>
                <w:szCs w:val="24"/>
              </w:rPr>
            </w:pPr>
            <w:r w:rsidRPr="008336CB">
              <w:rPr>
                <w:rFonts w:ascii="Times New Roman" w:hAnsi="Times New Roman"/>
                <w:color w:val="000000"/>
                <w:sz w:val="24"/>
                <w:szCs w:val="24"/>
              </w:rPr>
              <w:t>- Rritje e standardeve të respektimit të të drejtave të njeriut në sistemin e gjykimit;</w:t>
            </w:r>
          </w:p>
          <w:p w14:paraId="41064923" w14:textId="77777777" w:rsidR="00155189" w:rsidRPr="008336CB" w:rsidRDefault="00155189" w:rsidP="00DE0D73">
            <w:pPr>
              <w:jc w:val="both"/>
              <w:rPr>
                <w:rFonts w:ascii="Times New Roman" w:hAnsi="Times New Roman"/>
                <w:color w:val="000000"/>
                <w:sz w:val="24"/>
                <w:szCs w:val="24"/>
              </w:rPr>
            </w:pPr>
            <w:r w:rsidRPr="008336CB">
              <w:rPr>
                <w:rFonts w:ascii="Times New Roman" w:hAnsi="Times New Roman"/>
                <w:color w:val="000000"/>
                <w:sz w:val="24"/>
                <w:szCs w:val="24"/>
              </w:rPr>
              <w:t>- Rritja e ndërgjegjësimit të shoqërisë për rolin e këtij instituti.</w:t>
            </w:r>
          </w:p>
          <w:p w14:paraId="2930904B" w14:textId="77777777" w:rsidR="000E2326" w:rsidRPr="008336CB" w:rsidRDefault="00155189" w:rsidP="00DE0D73">
            <w:pPr>
              <w:jc w:val="both"/>
              <w:rPr>
                <w:rFonts w:ascii="Times New Roman" w:hAnsi="Times New Roman"/>
                <w:color w:val="000000"/>
                <w:sz w:val="24"/>
                <w:szCs w:val="24"/>
              </w:rPr>
            </w:pPr>
            <w:r w:rsidRPr="008336CB">
              <w:rPr>
                <w:rFonts w:ascii="Times New Roman" w:hAnsi="Times New Roman"/>
                <w:color w:val="000000"/>
                <w:sz w:val="24"/>
                <w:szCs w:val="24"/>
              </w:rPr>
              <w:t>- Përmirësimi i nivelit të besimit në shoqëritë tregtare, apo persona juridik privatë.</w:t>
            </w:r>
          </w:p>
          <w:p w14:paraId="471C5926" w14:textId="77777777" w:rsidR="000E2326" w:rsidRPr="008336CB" w:rsidRDefault="000E2326" w:rsidP="00DE0D73">
            <w:pPr>
              <w:jc w:val="both"/>
              <w:rPr>
                <w:rFonts w:ascii="Times New Roman" w:hAnsi="Times New Roman"/>
                <w:color w:val="000000"/>
                <w:sz w:val="24"/>
                <w:szCs w:val="24"/>
              </w:rPr>
            </w:pPr>
            <w:r w:rsidRPr="008336CB">
              <w:rPr>
                <w:rFonts w:ascii="Times New Roman" w:hAnsi="Times New Roman"/>
                <w:color w:val="000000"/>
                <w:sz w:val="24"/>
                <w:szCs w:val="24"/>
              </w:rPr>
              <w:t>- Promovimi i metodave alternative për zgjidhjen e mosmarrëveshjeve midis palëve.</w:t>
            </w:r>
          </w:p>
          <w:p w14:paraId="2594E0B8" w14:textId="77777777" w:rsidR="00155189" w:rsidRPr="00B61CA7" w:rsidRDefault="00155189" w:rsidP="00DE0D73">
            <w:pPr>
              <w:jc w:val="both"/>
              <w:rPr>
                <w:rFonts w:ascii="Times New Roman" w:hAnsi="Times New Roman"/>
                <w:i/>
                <w:sz w:val="20"/>
              </w:rPr>
            </w:pPr>
          </w:p>
        </w:tc>
      </w:tr>
      <w:tr w:rsidR="00155189" w:rsidRPr="00921F30" w14:paraId="356B4DDB"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03F42952" w14:textId="77777777" w:rsidR="00155189" w:rsidRPr="00921F30" w:rsidRDefault="00155189" w:rsidP="00DE0D73">
            <w:pPr>
              <w:jc w:val="both"/>
              <w:rPr>
                <w:rFonts w:ascii="Times New Roman" w:hAnsi="Times New Roman"/>
                <w:b/>
              </w:rPr>
            </w:pPr>
            <w:r w:rsidRPr="00921F30">
              <w:rPr>
                <w:rFonts w:ascii="Times New Roman" w:hAnsi="Times New Roman"/>
                <w:b/>
              </w:rPr>
              <w:t xml:space="preserve">ARSYETIMI I OPSIONIT TË PREFERUAR </w:t>
            </w:r>
          </w:p>
          <w:p w14:paraId="48E1D706" w14:textId="77777777" w:rsidR="00155189" w:rsidRPr="00921F30" w:rsidRDefault="00155189" w:rsidP="00DE0D73">
            <w:pPr>
              <w:jc w:val="both"/>
              <w:rPr>
                <w:rFonts w:ascii="Times New Roman" w:hAnsi="Times New Roman"/>
                <w:i/>
                <w:sz w:val="18"/>
              </w:rPr>
            </w:pPr>
            <w:r w:rsidRPr="00597E23">
              <w:rPr>
                <w:rFonts w:ascii="Times New Roman" w:hAnsi="Times New Roman"/>
                <w:i/>
                <w:sz w:val="20"/>
              </w:rPr>
              <w:t>Shpjegoni arsyet për zgjedhjen e opsionit të preferuar. Ju lutemi jepni nëse është e mundur koston dhe përfitimin me vlerë të përcaktuar monetare</w:t>
            </w:r>
            <w:r w:rsidRPr="00921F30">
              <w:rPr>
                <w:rFonts w:ascii="Times New Roman" w:hAnsi="Times New Roman"/>
                <w:i/>
                <w:sz w:val="18"/>
              </w:rPr>
              <w:t>.</w:t>
            </w:r>
          </w:p>
          <w:p w14:paraId="1B02EFC7" w14:textId="77777777" w:rsidR="00155189" w:rsidRDefault="00155189" w:rsidP="00DE0D73">
            <w:pPr>
              <w:jc w:val="both"/>
              <w:rPr>
                <w:rFonts w:ascii="Times New Roman" w:hAnsi="Times New Roman"/>
                <w:b/>
              </w:rPr>
            </w:pPr>
          </w:p>
          <w:p w14:paraId="5AB55CAA" w14:textId="77777777" w:rsidR="00155189" w:rsidRPr="004A0419" w:rsidRDefault="00155189" w:rsidP="00DE0D73">
            <w:pPr>
              <w:jc w:val="both"/>
              <w:rPr>
                <w:rFonts w:ascii="Times New Roman" w:hAnsi="Times New Roman"/>
                <w:color w:val="000000"/>
                <w:szCs w:val="22"/>
              </w:rPr>
            </w:pPr>
            <w:r w:rsidRPr="004A0419">
              <w:rPr>
                <w:rFonts w:ascii="Times New Roman" w:hAnsi="Times New Roman"/>
                <w:color w:val="000000"/>
                <w:szCs w:val="22"/>
              </w:rPr>
              <w:lastRenderedPageBreak/>
              <w:t>Opsioni i rekomanduar/i preferuar është:</w:t>
            </w:r>
          </w:p>
          <w:p w14:paraId="7AB0C883" w14:textId="77777777" w:rsidR="00155189" w:rsidRPr="004A0419" w:rsidRDefault="00155189" w:rsidP="00DE0D73">
            <w:pPr>
              <w:jc w:val="both"/>
              <w:rPr>
                <w:rFonts w:ascii="Times New Roman" w:hAnsi="Times New Roman"/>
                <w:color w:val="000000"/>
                <w:szCs w:val="22"/>
              </w:rPr>
            </w:pPr>
          </w:p>
          <w:p w14:paraId="6B0932DD" w14:textId="77777777" w:rsidR="00155189" w:rsidRDefault="00155189" w:rsidP="00DE0D73">
            <w:pPr>
              <w:jc w:val="both"/>
              <w:rPr>
                <w:rFonts w:ascii="Times New Roman" w:hAnsi="Times New Roman"/>
                <w:color w:val="000000"/>
                <w:szCs w:val="22"/>
              </w:rPr>
            </w:pPr>
            <w:r w:rsidRPr="004A0419">
              <w:rPr>
                <w:rFonts w:ascii="Times New Roman" w:hAnsi="Times New Roman"/>
                <w:b/>
                <w:color w:val="000000"/>
                <w:szCs w:val="22"/>
              </w:rPr>
              <w:t xml:space="preserve">Opsioni </w:t>
            </w:r>
            <w:r>
              <w:rPr>
                <w:rFonts w:ascii="Times New Roman" w:hAnsi="Times New Roman"/>
                <w:b/>
                <w:color w:val="000000"/>
                <w:szCs w:val="22"/>
              </w:rPr>
              <w:t>2</w:t>
            </w:r>
            <w:r w:rsidRPr="004A0419">
              <w:rPr>
                <w:rFonts w:ascii="Times New Roman" w:hAnsi="Times New Roman"/>
                <w:color w:val="000000"/>
                <w:szCs w:val="22"/>
              </w:rPr>
              <w:t>.</w:t>
            </w:r>
          </w:p>
          <w:p w14:paraId="5AF12A11" w14:textId="77777777" w:rsidR="00155189" w:rsidRPr="008336CB" w:rsidRDefault="00155189" w:rsidP="00DE0D73">
            <w:pPr>
              <w:spacing w:line="253" w:lineRule="auto"/>
              <w:jc w:val="both"/>
              <w:rPr>
                <w:rFonts w:ascii="Times New Roman" w:hAnsi="Times New Roman"/>
                <w:color w:val="1F1A17"/>
                <w:sz w:val="24"/>
                <w:szCs w:val="24"/>
                <w:lang w:val="fr-FR"/>
              </w:rPr>
            </w:pPr>
            <w:r w:rsidRPr="008336CB">
              <w:rPr>
                <w:rFonts w:ascii="Times New Roman" w:eastAsia="Calibri" w:hAnsi="Times New Roman"/>
                <w:sz w:val="24"/>
                <w:szCs w:val="24"/>
                <w:lang w:val="fr-FR"/>
              </w:rPr>
              <w:t>Me shfuqizimin e neneve 400-441 të K.Pr.Civile, mungon një akt normativ i mirfilltë i miratuar nga Kuvendi i Shqipërisë që të rregullojë arbitrazhin vendas dhe atë ndërkombëtar, megjithëse arbitrazhi ndërkombëtar rregullohet në bazë të dy konventave ndërkombëtare që ka ratifikuar vendi ynë që në vitin 2000.</w:t>
            </w:r>
            <w:r w:rsidRPr="008336CB">
              <w:rPr>
                <w:rFonts w:ascii="Times New Roman" w:hAnsi="Times New Roman"/>
                <w:color w:val="000000"/>
                <w:sz w:val="24"/>
                <w:szCs w:val="24"/>
              </w:rPr>
              <w:t xml:space="preserve"> </w:t>
            </w:r>
            <w:r w:rsidRPr="008336CB">
              <w:rPr>
                <w:rFonts w:ascii="Times New Roman" w:hAnsi="Times New Roman"/>
                <w:sz w:val="24"/>
                <w:szCs w:val="24"/>
              </w:rPr>
              <w:t xml:space="preserve">Miratimi i një ligji të ri me këtë fushë veprimi, do të sjellë rritje të standardeve lidhur me </w:t>
            </w:r>
            <w:r w:rsidRPr="008336CB">
              <w:rPr>
                <w:rFonts w:ascii="Times New Roman" w:hAnsi="Times New Roman"/>
                <w:sz w:val="24"/>
                <w:szCs w:val="24"/>
                <w:lang w:val="en-US"/>
              </w:rPr>
              <w:t>ndarjen e arbitrazhit sipas disa kritereve,</w:t>
            </w:r>
            <w:r w:rsidRPr="008336CB">
              <w:rPr>
                <w:rFonts w:ascii="Times New Roman" w:hAnsi="Times New Roman"/>
                <w:color w:val="1F1A17"/>
                <w:sz w:val="24"/>
                <w:szCs w:val="24"/>
                <w:lang w:val="fr-FR"/>
              </w:rPr>
              <w:t xml:space="preserve"> përcaktimet e arbitrazhit civil-juridik, arbitrazhit tregtar, arbitrazhit të përkohshëm, arbitrazhit të përhershëm, atij të specializuar </w:t>
            </w:r>
            <w:r w:rsidRPr="008336CB">
              <w:rPr>
                <w:rFonts w:ascii="Times New Roman" w:hAnsi="Times New Roman"/>
                <w:sz w:val="24"/>
                <w:szCs w:val="24"/>
                <w:lang w:val="fr-FR"/>
              </w:rPr>
              <w:t>dhe llojeve të tjera të arbitrazhit.</w:t>
            </w:r>
            <w:r w:rsidRPr="008336CB">
              <w:rPr>
                <w:rFonts w:ascii="Times New Roman" w:hAnsi="Times New Roman"/>
                <w:color w:val="1F1A17"/>
                <w:sz w:val="24"/>
                <w:szCs w:val="24"/>
                <w:lang w:val="fr-FR"/>
              </w:rPr>
              <w:t xml:space="preserve"> </w:t>
            </w:r>
            <w:r w:rsidRPr="008336CB">
              <w:rPr>
                <w:rFonts w:ascii="Times New Roman" w:hAnsi="Times New Roman"/>
                <w:color w:val="000000"/>
                <w:sz w:val="24"/>
                <w:szCs w:val="24"/>
              </w:rPr>
              <w:t xml:space="preserve">Ky opsion do të mundësojë arritjen e objektivave të përcaktuara. Miratimi i një ligji të ri, siguron gjithashtu një organizim më të mirë të </w:t>
            </w:r>
            <w:r w:rsidRPr="008336CB">
              <w:rPr>
                <w:rFonts w:ascii="Times New Roman" w:hAnsi="Times New Roman"/>
                <w:color w:val="000000" w:themeColor="text1"/>
                <w:sz w:val="24"/>
                <w:szCs w:val="24"/>
              </w:rPr>
              <w:t>sistemit të arbitrazhit, duke sjellë mundësi më të mira për palët e interesuara.</w:t>
            </w:r>
          </w:p>
          <w:p w14:paraId="70E7A9A9" w14:textId="77777777" w:rsidR="00CA4B78" w:rsidRDefault="00CA4B78" w:rsidP="00DE0D73">
            <w:pPr>
              <w:jc w:val="both"/>
              <w:rPr>
                <w:rFonts w:ascii="Times New Roman" w:hAnsi="Times New Roman"/>
                <w:color w:val="000000" w:themeColor="text1"/>
                <w:sz w:val="24"/>
                <w:szCs w:val="24"/>
              </w:rPr>
            </w:pPr>
          </w:p>
          <w:p w14:paraId="0264B049" w14:textId="77777777" w:rsidR="0058091A" w:rsidRPr="00CA4B78" w:rsidRDefault="00155189" w:rsidP="00DE0D73">
            <w:pPr>
              <w:jc w:val="both"/>
              <w:rPr>
                <w:rFonts w:ascii="Times New Roman" w:hAnsi="Times New Roman"/>
                <w:color w:val="000000" w:themeColor="text1"/>
                <w:sz w:val="24"/>
                <w:szCs w:val="24"/>
              </w:rPr>
            </w:pPr>
            <w:r w:rsidRPr="00CA4B78">
              <w:rPr>
                <w:rFonts w:ascii="Times New Roman" w:hAnsi="Times New Roman"/>
                <w:color w:val="000000" w:themeColor="text1"/>
                <w:sz w:val="24"/>
                <w:szCs w:val="24"/>
              </w:rPr>
              <w:t xml:space="preserve">Opsioni i miratimit të një ligji të ri paraqet disa avantazhe në krahasim me opsionet </w:t>
            </w:r>
            <w:r w:rsidR="0058091A" w:rsidRPr="00CA4B78">
              <w:rPr>
                <w:rFonts w:ascii="Times New Roman" w:hAnsi="Times New Roman"/>
                <w:color w:val="000000" w:themeColor="text1"/>
                <w:sz w:val="24"/>
                <w:szCs w:val="24"/>
              </w:rPr>
              <w:t>e tjera nd</w:t>
            </w:r>
            <w:r w:rsidR="004D25B4" w:rsidRPr="00CA4B78">
              <w:rPr>
                <w:rFonts w:ascii="Times New Roman" w:hAnsi="Times New Roman"/>
                <w:color w:val="000000" w:themeColor="text1"/>
                <w:sz w:val="24"/>
                <w:szCs w:val="24"/>
              </w:rPr>
              <w:t>ë</w:t>
            </w:r>
            <w:r w:rsidR="0058091A" w:rsidRPr="00CA4B78">
              <w:rPr>
                <w:rFonts w:ascii="Times New Roman" w:hAnsi="Times New Roman"/>
                <w:color w:val="000000" w:themeColor="text1"/>
                <w:sz w:val="24"/>
                <w:szCs w:val="24"/>
              </w:rPr>
              <w:t>r t</w:t>
            </w:r>
            <w:r w:rsidR="004D25B4" w:rsidRPr="00CA4B78">
              <w:rPr>
                <w:rFonts w:ascii="Times New Roman" w:hAnsi="Times New Roman"/>
                <w:color w:val="000000" w:themeColor="text1"/>
                <w:sz w:val="24"/>
                <w:szCs w:val="24"/>
              </w:rPr>
              <w:t>ë</w:t>
            </w:r>
            <w:r w:rsidR="0058091A" w:rsidRPr="00CA4B78">
              <w:rPr>
                <w:rFonts w:ascii="Times New Roman" w:hAnsi="Times New Roman"/>
                <w:color w:val="000000" w:themeColor="text1"/>
                <w:sz w:val="24"/>
                <w:szCs w:val="24"/>
              </w:rPr>
              <w:t xml:space="preserve"> cilat p</w:t>
            </w:r>
            <w:r w:rsidR="004D25B4" w:rsidRPr="00CA4B78">
              <w:rPr>
                <w:rFonts w:ascii="Times New Roman" w:hAnsi="Times New Roman"/>
                <w:color w:val="000000" w:themeColor="text1"/>
                <w:sz w:val="24"/>
                <w:szCs w:val="24"/>
              </w:rPr>
              <w:t>ë</w:t>
            </w:r>
            <w:r w:rsidR="0058091A" w:rsidRPr="00CA4B78">
              <w:rPr>
                <w:rFonts w:ascii="Times New Roman" w:hAnsi="Times New Roman"/>
                <w:color w:val="000000" w:themeColor="text1"/>
                <w:sz w:val="24"/>
                <w:szCs w:val="24"/>
              </w:rPr>
              <w:t>rmendim:</w:t>
            </w:r>
          </w:p>
          <w:p w14:paraId="6BCB859B"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w:t>
            </w:r>
            <w:r w:rsidR="00BA3052" w:rsidRPr="00CA4B78">
              <w:rPr>
                <w:rFonts w:ascii="Times New Roman" w:hAnsi="Times New Roman"/>
                <w:sz w:val="24"/>
                <w:szCs w:val="24"/>
              </w:rPr>
              <w:t xml:space="preserve"> </w:t>
            </w:r>
            <w:r w:rsidRPr="00CA4B78">
              <w:rPr>
                <w:rFonts w:ascii="Times New Roman" w:hAnsi="Times New Roman"/>
                <w:sz w:val="24"/>
                <w:szCs w:val="24"/>
              </w:rPr>
              <w:t>Një nga arsyet që i motivon palët për t’iu shmangur gjykatave shtetërore në zgjidhjen e mosmarr</w:t>
            </w:r>
            <w:r w:rsidR="004D25B4" w:rsidRPr="00CA4B78">
              <w:rPr>
                <w:rFonts w:ascii="Times New Roman" w:hAnsi="Times New Roman"/>
                <w:sz w:val="24"/>
                <w:szCs w:val="24"/>
              </w:rPr>
              <w:t>ë</w:t>
            </w:r>
            <w:r w:rsidRPr="00CA4B78">
              <w:rPr>
                <w:rFonts w:ascii="Times New Roman" w:hAnsi="Times New Roman"/>
                <w:sz w:val="24"/>
                <w:szCs w:val="24"/>
              </w:rPr>
              <w:t>veshjeve të tyre ekzistuese apo eventuale nga qarkullimi tregtar ndërkombëtar është neutraliteti i arbitrazhit tregtar ndërkombëtar</w:t>
            </w:r>
            <w:r w:rsidRPr="00CA4B78">
              <w:rPr>
                <w:sz w:val="24"/>
                <w:szCs w:val="24"/>
              </w:rPr>
              <w:t xml:space="preserve">. </w:t>
            </w:r>
          </w:p>
          <w:p w14:paraId="79D18823"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color w:val="000000" w:themeColor="text1"/>
                <w:sz w:val="24"/>
                <w:szCs w:val="24"/>
              </w:rPr>
              <w:t xml:space="preserve">   </w:t>
            </w:r>
            <w:r w:rsidRPr="00CA4B78">
              <w:rPr>
                <w:rFonts w:ascii="Times New Roman" w:hAnsi="Times New Roman"/>
                <w:sz w:val="24"/>
                <w:szCs w:val="24"/>
              </w:rPr>
              <w:t>Arsye tjet</w:t>
            </w:r>
            <w:r w:rsidR="004D25B4" w:rsidRPr="00CA4B78">
              <w:rPr>
                <w:rFonts w:ascii="Times New Roman" w:hAnsi="Times New Roman"/>
                <w:sz w:val="24"/>
                <w:szCs w:val="24"/>
              </w:rPr>
              <w:t>ë</w:t>
            </w:r>
            <w:r w:rsidRPr="00CA4B78">
              <w:rPr>
                <w:rFonts w:ascii="Times New Roman" w:hAnsi="Times New Roman"/>
                <w:sz w:val="24"/>
                <w:szCs w:val="24"/>
              </w:rPr>
              <w:t>r e cila konsiderohet si përparësi e arbitrazhit është fleksibiliteti dhe jo-formaliteti i procedurës së arbitrazhit</w:t>
            </w:r>
            <w:r w:rsidRPr="00CA4B78">
              <w:rPr>
                <w:sz w:val="24"/>
                <w:szCs w:val="24"/>
              </w:rPr>
              <w:t>.</w:t>
            </w:r>
          </w:p>
          <w:p w14:paraId="7660AF28"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sz w:val="24"/>
                <w:szCs w:val="24"/>
              </w:rPr>
              <w:t xml:space="preserve">   </w:t>
            </w:r>
            <w:r w:rsidRPr="00CA4B78">
              <w:rPr>
                <w:rFonts w:ascii="Times New Roman" w:hAnsi="Times New Roman"/>
                <w:sz w:val="24"/>
                <w:szCs w:val="24"/>
              </w:rPr>
              <w:t>Për palët arbitrazhi është atraktiv si rezultat i shpejtësisë së tij në zgjidhjen e konflikteve që i është besuar për zgjidhje</w:t>
            </w:r>
          </w:p>
          <w:p w14:paraId="762C88E4" w14:textId="77777777" w:rsidR="0058091A"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color w:val="000000" w:themeColor="text1"/>
                <w:sz w:val="24"/>
                <w:szCs w:val="24"/>
                <w:lang w:eastAsia="it-IT"/>
              </w:rPr>
              <w:t xml:space="preserve">   </w:t>
            </w:r>
            <w:r w:rsidRPr="00CA4B78">
              <w:rPr>
                <w:rFonts w:ascii="Times New Roman" w:hAnsi="Times New Roman"/>
                <w:sz w:val="24"/>
                <w:szCs w:val="24"/>
              </w:rPr>
              <w:t>Palët e p</w:t>
            </w:r>
            <w:r w:rsidR="004D25B4" w:rsidRPr="00CA4B78">
              <w:rPr>
                <w:rFonts w:ascii="Times New Roman" w:hAnsi="Times New Roman"/>
                <w:sz w:val="24"/>
                <w:szCs w:val="24"/>
              </w:rPr>
              <w:t>ë</w:t>
            </w:r>
            <w:r w:rsidRPr="00CA4B78">
              <w:rPr>
                <w:rFonts w:ascii="Times New Roman" w:hAnsi="Times New Roman"/>
                <w:sz w:val="24"/>
                <w:szCs w:val="24"/>
              </w:rPr>
              <w:t>rzgjedhin arbitrazhin si nj</w:t>
            </w:r>
            <w:r w:rsidR="004D25B4" w:rsidRPr="00CA4B78">
              <w:rPr>
                <w:rFonts w:ascii="Times New Roman" w:hAnsi="Times New Roman"/>
                <w:sz w:val="24"/>
                <w:szCs w:val="24"/>
              </w:rPr>
              <w:t>ë</w:t>
            </w:r>
            <w:r w:rsidRPr="00CA4B78">
              <w:rPr>
                <w:rFonts w:ascii="Times New Roman" w:hAnsi="Times New Roman"/>
                <w:sz w:val="24"/>
                <w:szCs w:val="24"/>
              </w:rPr>
              <w:t xml:space="preserve"> m</w:t>
            </w:r>
            <w:r w:rsidR="004D25B4" w:rsidRPr="00CA4B78">
              <w:rPr>
                <w:rFonts w:ascii="Times New Roman" w:hAnsi="Times New Roman"/>
                <w:sz w:val="24"/>
                <w:szCs w:val="24"/>
              </w:rPr>
              <w:t>ë</w:t>
            </w:r>
            <w:r w:rsidRPr="00CA4B78">
              <w:rPr>
                <w:rFonts w:ascii="Times New Roman" w:hAnsi="Times New Roman"/>
                <w:sz w:val="24"/>
                <w:szCs w:val="24"/>
              </w:rPr>
              <w:t>nyr</w:t>
            </w:r>
            <w:r w:rsidR="004D25B4" w:rsidRPr="00CA4B78">
              <w:rPr>
                <w:rFonts w:ascii="Times New Roman" w:hAnsi="Times New Roman"/>
                <w:sz w:val="24"/>
                <w:szCs w:val="24"/>
              </w:rPr>
              <w:t>ë</w:t>
            </w:r>
            <w:r w:rsidRPr="00CA4B78">
              <w:rPr>
                <w:rFonts w:ascii="Times New Roman" w:hAnsi="Times New Roman"/>
                <w:sz w:val="24"/>
                <w:szCs w:val="24"/>
              </w:rPr>
              <w:t xml:space="preserve"> alternative per zgjidhjen e konflikteve</w:t>
            </w:r>
            <w:r w:rsidR="00BA3052" w:rsidRPr="00CA4B78">
              <w:rPr>
                <w:rFonts w:ascii="Times New Roman" w:hAnsi="Times New Roman"/>
                <w:sz w:val="24"/>
                <w:szCs w:val="24"/>
              </w:rPr>
              <w:t xml:space="preserve"> e duke  pasur n</w:t>
            </w:r>
            <w:r w:rsidR="004D25B4" w:rsidRPr="00CA4B78">
              <w:rPr>
                <w:rFonts w:ascii="Times New Roman" w:hAnsi="Times New Roman"/>
                <w:sz w:val="24"/>
                <w:szCs w:val="24"/>
              </w:rPr>
              <w:t>ë</w:t>
            </w:r>
            <w:r w:rsidR="00BA3052" w:rsidRPr="00CA4B78">
              <w:rPr>
                <w:rFonts w:ascii="Times New Roman" w:hAnsi="Times New Roman"/>
                <w:sz w:val="24"/>
                <w:szCs w:val="24"/>
              </w:rPr>
              <w:t xml:space="preserve"> konsiderat</w:t>
            </w:r>
            <w:r w:rsidR="004D25B4" w:rsidRPr="00CA4B78">
              <w:rPr>
                <w:rFonts w:ascii="Times New Roman" w:hAnsi="Times New Roman"/>
                <w:sz w:val="24"/>
                <w:szCs w:val="24"/>
              </w:rPr>
              <w:t>ë</w:t>
            </w:r>
            <w:r w:rsidRPr="00CA4B78">
              <w:rPr>
                <w:rFonts w:ascii="Times New Roman" w:hAnsi="Times New Roman"/>
                <w:sz w:val="24"/>
                <w:szCs w:val="24"/>
              </w:rPr>
              <w:t xml:space="preserve"> shpenzimet e ulëta të proce</w:t>
            </w:r>
            <w:r w:rsidR="00BA3052" w:rsidRPr="00CA4B78">
              <w:rPr>
                <w:rFonts w:ascii="Times New Roman" w:hAnsi="Times New Roman"/>
                <w:sz w:val="24"/>
                <w:szCs w:val="24"/>
              </w:rPr>
              <w:t>durës së zgjidhjes së konflikteve</w:t>
            </w:r>
            <w:r w:rsidRPr="00CA4B78">
              <w:rPr>
                <w:rFonts w:ascii="Times New Roman" w:hAnsi="Times New Roman"/>
                <w:sz w:val="24"/>
                <w:szCs w:val="24"/>
              </w:rPr>
              <w:t xml:space="preserve"> para tij.</w:t>
            </w:r>
          </w:p>
          <w:p w14:paraId="258C7A4E"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Një nga arsyet që i shtynë palët që t’ia besojnë zgjidhjen e mosmar</w:t>
            </w:r>
            <w:r w:rsidR="004D25B4" w:rsidRPr="00CA4B78">
              <w:rPr>
                <w:rFonts w:ascii="Times New Roman" w:hAnsi="Times New Roman"/>
                <w:sz w:val="24"/>
                <w:szCs w:val="24"/>
              </w:rPr>
              <w:t>ë</w:t>
            </w:r>
            <w:r w:rsidRPr="00CA4B78">
              <w:rPr>
                <w:rFonts w:ascii="Times New Roman" w:hAnsi="Times New Roman"/>
                <w:sz w:val="24"/>
                <w:szCs w:val="24"/>
              </w:rPr>
              <w:t>veshjeve të tyre arbitrazhit është konfidencialiteti (privatësia, jo-publiciteti) i procedurës së tij. Vendimet e arbitrazhit sipas rregullit nuk publikohen, por ato mund t</w:t>
            </w:r>
            <w:r w:rsidR="004D25B4" w:rsidRPr="00CA4B78">
              <w:rPr>
                <w:rFonts w:ascii="Times New Roman" w:hAnsi="Times New Roman"/>
                <w:sz w:val="24"/>
                <w:szCs w:val="24"/>
              </w:rPr>
              <w:t>ë</w:t>
            </w:r>
            <w:r w:rsidRPr="00CA4B78">
              <w:rPr>
                <w:rFonts w:ascii="Times New Roman" w:hAnsi="Times New Roman"/>
                <w:sz w:val="24"/>
                <w:szCs w:val="24"/>
              </w:rPr>
              <w:t xml:space="preserve"> publikohen vetëm nëse palët kan</w:t>
            </w:r>
            <w:r w:rsidR="004D25B4" w:rsidRPr="00CA4B78">
              <w:rPr>
                <w:rFonts w:ascii="Times New Roman" w:hAnsi="Times New Roman"/>
                <w:sz w:val="24"/>
                <w:szCs w:val="24"/>
              </w:rPr>
              <w:t>ë</w:t>
            </w:r>
            <w:r w:rsidRPr="00CA4B78">
              <w:rPr>
                <w:rFonts w:ascii="Times New Roman" w:hAnsi="Times New Roman"/>
                <w:sz w:val="24"/>
                <w:szCs w:val="24"/>
              </w:rPr>
              <w:t xml:space="preserve"> r</w:t>
            </w:r>
            <w:r w:rsidR="004D25B4" w:rsidRPr="00CA4B78">
              <w:rPr>
                <w:rFonts w:ascii="Times New Roman" w:hAnsi="Times New Roman"/>
                <w:sz w:val="24"/>
                <w:szCs w:val="24"/>
              </w:rPr>
              <w:t>ë</w:t>
            </w:r>
            <w:r w:rsidRPr="00CA4B78">
              <w:rPr>
                <w:rFonts w:ascii="Times New Roman" w:hAnsi="Times New Roman"/>
                <w:sz w:val="24"/>
                <w:szCs w:val="24"/>
              </w:rPr>
              <w:t>n</w:t>
            </w:r>
            <w:r w:rsidR="004D25B4" w:rsidRPr="00CA4B78">
              <w:rPr>
                <w:rFonts w:ascii="Times New Roman" w:hAnsi="Times New Roman"/>
                <w:sz w:val="24"/>
                <w:szCs w:val="24"/>
              </w:rPr>
              <w:t>ë</w:t>
            </w:r>
            <w:r w:rsidRPr="00CA4B78">
              <w:rPr>
                <w:rFonts w:ascii="Times New Roman" w:hAnsi="Times New Roman"/>
                <w:sz w:val="24"/>
                <w:szCs w:val="24"/>
              </w:rPr>
              <w:t xml:space="preserve"> dakord për një gjë të tillë, apo kur publikimi i vendimit kërkohet nga e drejta e zbatueshme për procedurën e arbitrazhit.</w:t>
            </w:r>
          </w:p>
          <w:p w14:paraId="193CD655"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Mundësia e zgjedhjes së arbitrave nga vet</w:t>
            </w:r>
            <w:r w:rsidR="004D25B4" w:rsidRPr="00CA4B78">
              <w:rPr>
                <w:rFonts w:ascii="Times New Roman" w:hAnsi="Times New Roman"/>
                <w:sz w:val="24"/>
                <w:szCs w:val="24"/>
              </w:rPr>
              <w:t>ë</w:t>
            </w:r>
            <w:r w:rsidRPr="00CA4B78">
              <w:rPr>
                <w:rFonts w:ascii="Times New Roman" w:hAnsi="Times New Roman"/>
                <w:sz w:val="24"/>
                <w:szCs w:val="24"/>
              </w:rPr>
              <w:t xml:space="preserve"> palët paraqet një përparësi të madhe të arbitrazhit në raport me gjykatat shtet</w:t>
            </w:r>
            <w:r w:rsidR="004D25B4" w:rsidRPr="00CA4B78">
              <w:rPr>
                <w:rFonts w:ascii="Times New Roman" w:hAnsi="Times New Roman"/>
                <w:sz w:val="24"/>
                <w:szCs w:val="24"/>
              </w:rPr>
              <w:t>ë</w:t>
            </w:r>
            <w:r w:rsidRPr="00CA4B78">
              <w:rPr>
                <w:rFonts w:ascii="Times New Roman" w:hAnsi="Times New Roman"/>
                <w:sz w:val="24"/>
                <w:szCs w:val="24"/>
              </w:rPr>
              <w:t>rore.</w:t>
            </w:r>
          </w:p>
          <w:p w14:paraId="4DF7461B"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Pavarësia e arbitrazhit p</w:t>
            </w:r>
            <w:r w:rsidR="004D25B4" w:rsidRPr="00CA4B78">
              <w:rPr>
                <w:rFonts w:ascii="Times New Roman" w:hAnsi="Times New Roman"/>
                <w:sz w:val="24"/>
                <w:szCs w:val="24"/>
              </w:rPr>
              <w:t>ë</w:t>
            </w:r>
            <w:r w:rsidRPr="00CA4B78">
              <w:rPr>
                <w:rFonts w:ascii="Times New Roman" w:hAnsi="Times New Roman"/>
                <w:sz w:val="24"/>
                <w:szCs w:val="24"/>
              </w:rPr>
              <w:t>rb</w:t>
            </w:r>
            <w:r w:rsidR="004D25B4" w:rsidRPr="00CA4B78">
              <w:rPr>
                <w:rFonts w:ascii="Times New Roman" w:hAnsi="Times New Roman"/>
                <w:sz w:val="24"/>
                <w:szCs w:val="24"/>
              </w:rPr>
              <w:t>ë</w:t>
            </w:r>
            <w:r w:rsidRPr="00CA4B78">
              <w:rPr>
                <w:rFonts w:ascii="Times New Roman" w:hAnsi="Times New Roman"/>
                <w:sz w:val="24"/>
                <w:szCs w:val="24"/>
              </w:rPr>
              <w:t>n p</w:t>
            </w:r>
            <w:r w:rsidR="004D25B4" w:rsidRPr="00CA4B78">
              <w:rPr>
                <w:rFonts w:ascii="Times New Roman" w:hAnsi="Times New Roman"/>
                <w:sz w:val="24"/>
                <w:szCs w:val="24"/>
              </w:rPr>
              <w:t>ë</w:t>
            </w:r>
            <w:r w:rsidRPr="00CA4B78">
              <w:rPr>
                <w:rFonts w:ascii="Times New Roman" w:hAnsi="Times New Roman"/>
                <w:sz w:val="24"/>
                <w:szCs w:val="24"/>
              </w:rPr>
              <w:t>rpar</w:t>
            </w:r>
            <w:r w:rsidR="004D25B4" w:rsidRPr="00CA4B78">
              <w:rPr>
                <w:rFonts w:ascii="Times New Roman" w:hAnsi="Times New Roman"/>
                <w:sz w:val="24"/>
                <w:szCs w:val="24"/>
              </w:rPr>
              <w:t>ë</w:t>
            </w:r>
            <w:r w:rsidRPr="00CA4B78">
              <w:rPr>
                <w:rFonts w:ascii="Times New Roman" w:hAnsi="Times New Roman"/>
                <w:sz w:val="24"/>
                <w:szCs w:val="24"/>
              </w:rPr>
              <w:t>si dhe nënkupton atë q</w:t>
            </w:r>
            <w:r w:rsidR="004D25B4" w:rsidRPr="00CA4B78">
              <w:rPr>
                <w:rFonts w:ascii="Times New Roman" w:hAnsi="Times New Roman"/>
                <w:sz w:val="24"/>
                <w:szCs w:val="24"/>
              </w:rPr>
              <w:t>ë</w:t>
            </w:r>
            <w:r w:rsidRPr="00CA4B78">
              <w:rPr>
                <w:rFonts w:ascii="Times New Roman" w:hAnsi="Times New Roman"/>
                <w:sz w:val="24"/>
                <w:szCs w:val="24"/>
              </w:rPr>
              <w:t xml:space="preserve"> organet e tjera shtetërore, e në veçanti gjykatat, nuk mund të ndikojnë në punën e tij.</w:t>
            </w:r>
          </w:p>
          <w:p w14:paraId="224961BC" w14:textId="77777777" w:rsidR="00BA3052" w:rsidRPr="00CA4B78" w:rsidRDefault="00BA3052"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sz w:val="24"/>
                <w:szCs w:val="24"/>
              </w:rPr>
              <w:t xml:space="preserve">  Njohja dhe ekzekutimi i vendimeve të huaja të arbitrazhit p</w:t>
            </w:r>
            <w:r w:rsidR="004D25B4" w:rsidRPr="00CA4B78">
              <w:rPr>
                <w:rFonts w:ascii="Times New Roman" w:hAnsi="Times New Roman"/>
                <w:sz w:val="24"/>
                <w:szCs w:val="24"/>
              </w:rPr>
              <w:t>ë</w:t>
            </w:r>
            <w:r w:rsidRPr="00CA4B78">
              <w:rPr>
                <w:rFonts w:ascii="Times New Roman" w:hAnsi="Times New Roman"/>
                <w:sz w:val="24"/>
                <w:szCs w:val="24"/>
              </w:rPr>
              <w:t>rb</w:t>
            </w:r>
            <w:r w:rsidR="004D25B4" w:rsidRPr="00CA4B78">
              <w:rPr>
                <w:rFonts w:ascii="Times New Roman" w:hAnsi="Times New Roman"/>
                <w:sz w:val="24"/>
                <w:szCs w:val="24"/>
              </w:rPr>
              <w:t>ë</w:t>
            </w:r>
            <w:r w:rsidRPr="00CA4B78">
              <w:rPr>
                <w:rFonts w:ascii="Times New Roman" w:hAnsi="Times New Roman"/>
                <w:sz w:val="24"/>
                <w:szCs w:val="24"/>
              </w:rPr>
              <w:t>n nj</w:t>
            </w:r>
            <w:r w:rsidR="004D25B4" w:rsidRPr="00CA4B78">
              <w:rPr>
                <w:rFonts w:ascii="Times New Roman" w:hAnsi="Times New Roman"/>
                <w:sz w:val="24"/>
                <w:szCs w:val="24"/>
              </w:rPr>
              <w:t>ë</w:t>
            </w:r>
            <w:r w:rsidRPr="00CA4B78">
              <w:rPr>
                <w:rFonts w:ascii="Times New Roman" w:hAnsi="Times New Roman"/>
                <w:sz w:val="24"/>
                <w:szCs w:val="24"/>
              </w:rPr>
              <w:t xml:space="preserve"> tjet</w:t>
            </w:r>
            <w:r w:rsidR="004D25B4" w:rsidRPr="00CA4B78">
              <w:rPr>
                <w:rFonts w:ascii="Times New Roman" w:hAnsi="Times New Roman"/>
                <w:sz w:val="24"/>
                <w:szCs w:val="24"/>
              </w:rPr>
              <w:t>ë</w:t>
            </w:r>
            <w:r w:rsidRPr="00CA4B78">
              <w:rPr>
                <w:rFonts w:ascii="Times New Roman" w:hAnsi="Times New Roman"/>
                <w:sz w:val="24"/>
                <w:szCs w:val="24"/>
              </w:rPr>
              <w:t>r përparësi</w:t>
            </w:r>
            <w:r w:rsidR="00007A66" w:rsidRPr="00CA4B78">
              <w:rPr>
                <w:rFonts w:ascii="Times New Roman" w:hAnsi="Times New Roman"/>
                <w:sz w:val="24"/>
                <w:szCs w:val="24"/>
              </w:rPr>
              <w:t xml:space="preserve"> t</w:t>
            </w:r>
            <w:r w:rsidR="004D25B4" w:rsidRPr="00CA4B78">
              <w:rPr>
                <w:rFonts w:ascii="Times New Roman" w:hAnsi="Times New Roman"/>
                <w:sz w:val="24"/>
                <w:szCs w:val="24"/>
              </w:rPr>
              <w:t>ë</w:t>
            </w:r>
            <w:r w:rsidR="00007A66" w:rsidRPr="00CA4B78">
              <w:rPr>
                <w:rFonts w:ascii="Times New Roman" w:hAnsi="Times New Roman"/>
                <w:sz w:val="24"/>
                <w:szCs w:val="24"/>
              </w:rPr>
              <w:t xml:space="preserve"> </w:t>
            </w:r>
            <w:r w:rsidRPr="00CA4B78">
              <w:rPr>
                <w:rFonts w:ascii="Times New Roman" w:hAnsi="Times New Roman"/>
                <w:sz w:val="24"/>
                <w:szCs w:val="24"/>
              </w:rPr>
              <w:t>këtij institucioni kundrejt gjykatave të rregullta.</w:t>
            </w:r>
          </w:p>
          <w:p w14:paraId="743740A9" w14:textId="77777777" w:rsidR="00155189" w:rsidRPr="00CA4B78" w:rsidRDefault="0058091A" w:rsidP="0058091A">
            <w:pPr>
              <w:pStyle w:val="ListParagraph"/>
              <w:numPr>
                <w:ilvl w:val="0"/>
                <w:numId w:val="40"/>
              </w:numPr>
              <w:jc w:val="both"/>
              <w:rPr>
                <w:rFonts w:ascii="Times New Roman" w:hAnsi="Times New Roman"/>
                <w:color w:val="000000" w:themeColor="text1"/>
                <w:sz w:val="24"/>
                <w:szCs w:val="24"/>
                <w:lang w:eastAsia="it-IT"/>
              </w:rPr>
            </w:pPr>
            <w:r w:rsidRPr="00CA4B78">
              <w:rPr>
                <w:rFonts w:ascii="Times New Roman" w:hAnsi="Times New Roman"/>
                <w:color w:val="000000" w:themeColor="text1"/>
                <w:sz w:val="24"/>
                <w:szCs w:val="24"/>
              </w:rPr>
              <w:t xml:space="preserve">   </w:t>
            </w:r>
            <w:r w:rsidR="00155189" w:rsidRPr="00CA4B78">
              <w:rPr>
                <w:rFonts w:ascii="Times New Roman" w:hAnsi="Times New Roman"/>
                <w:color w:val="000000" w:themeColor="text1"/>
                <w:sz w:val="24"/>
                <w:szCs w:val="24"/>
              </w:rPr>
              <w:t>Një dobi e rëndësishme është p</w:t>
            </w:r>
            <w:r w:rsidR="00155189" w:rsidRPr="00CA4B78">
              <w:rPr>
                <w:rFonts w:ascii="Times New Roman" w:hAnsi="Times New Roman"/>
                <w:color w:val="000000" w:themeColor="text1"/>
                <w:sz w:val="24"/>
                <w:szCs w:val="24"/>
                <w:lang w:eastAsia="it-IT"/>
              </w:rPr>
              <w:t>ërafrimi i legjislacionit shqiptar me dy konventat e sipërpërmendura</w:t>
            </w:r>
            <w:r w:rsidR="00155189" w:rsidRPr="00CA4B78">
              <w:rPr>
                <w:rFonts w:ascii="Times New Roman" w:hAnsi="Times New Roman"/>
                <w:color w:val="000000" w:themeColor="text1"/>
                <w:sz w:val="24"/>
                <w:szCs w:val="24"/>
              </w:rPr>
              <w:t>.</w:t>
            </w:r>
          </w:p>
          <w:p w14:paraId="06B88BA9" w14:textId="77777777" w:rsidR="00155189" w:rsidRPr="00CA4B78" w:rsidRDefault="00155189" w:rsidP="00DE0D73">
            <w:pPr>
              <w:jc w:val="both"/>
              <w:rPr>
                <w:rFonts w:ascii="Times New Roman" w:hAnsi="Times New Roman"/>
                <w:color w:val="000000" w:themeColor="text1"/>
                <w:sz w:val="24"/>
                <w:szCs w:val="24"/>
              </w:rPr>
            </w:pPr>
            <w:r w:rsidRPr="00CA4B78">
              <w:rPr>
                <w:rFonts w:ascii="Times New Roman" w:hAnsi="Times New Roman"/>
                <w:color w:val="000000" w:themeColor="text1"/>
                <w:sz w:val="24"/>
                <w:szCs w:val="24"/>
              </w:rPr>
              <w:t>Kostoja e këtij opsioni qëndron vetëm në investimin e aparatit ekzekutiv dhe atij legjislativ</w:t>
            </w:r>
            <w:r w:rsidRPr="00CA4B78">
              <w:rPr>
                <w:rFonts w:ascii="Times New Roman" w:hAnsi="Times New Roman"/>
                <w:color w:val="000000" w:themeColor="text1"/>
                <w:sz w:val="24"/>
                <w:szCs w:val="24"/>
                <w:lang w:eastAsia="it-IT"/>
              </w:rPr>
              <w:t>, kosto të cilat shmangen me opsionin 0.</w:t>
            </w:r>
          </w:p>
          <w:p w14:paraId="70D27409" w14:textId="77777777" w:rsidR="00155189" w:rsidRPr="00CA4B78" w:rsidRDefault="00155189" w:rsidP="00DE0D73">
            <w:pPr>
              <w:pStyle w:val="CommentText"/>
              <w:jc w:val="both"/>
              <w:rPr>
                <w:rFonts w:ascii="Times New Roman" w:hAnsi="Times New Roman"/>
                <w:color w:val="000000" w:themeColor="text1"/>
                <w:sz w:val="24"/>
                <w:szCs w:val="24"/>
              </w:rPr>
            </w:pPr>
            <w:r w:rsidRPr="00CA4B78">
              <w:rPr>
                <w:rFonts w:ascii="Times New Roman" w:hAnsi="Times New Roman"/>
                <w:color w:val="000000" w:themeColor="text1"/>
                <w:sz w:val="24"/>
                <w:szCs w:val="24"/>
              </w:rPr>
              <w:t>Në total, ky opsion sjell dobinë më të lartë krahasimisht me të tjerët sepse duke bërë krahasimin e përfitimeve me kostot, ofron bilancin më pozitiv të mundshëm, në përputhje edhe me kushtet që paraqet realiteti ligjor i sotëm.</w:t>
            </w:r>
          </w:p>
          <w:p w14:paraId="54BA6C76" w14:textId="77777777" w:rsidR="00CA4B78" w:rsidRPr="00E75718" w:rsidRDefault="00CA4B78" w:rsidP="00CA4B78">
            <w:pPr>
              <w:jc w:val="both"/>
              <w:rPr>
                <w:rFonts w:ascii="Times New Roman" w:hAnsi="Times New Roman"/>
                <w:sz w:val="24"/>
                <w:szCs w:val="24"/>
              </w:rPr>
            </w:pPr>
            <w:r>
              <w:rPr>
                <w:rFonts w:ascii="Times New Roman" w:hAnsi="Times New Roman"/>
                <w:sz w:val="24"/>
                <w:szCs w:val="24"/>
              </w:rPr>
              <w:t xml:space="preserve">Miratimi i një ligji të ri nuk sjell efekte financiare në buxhetin e shtetit. </w:t>
            </w:r>
          </w:p>
          <w:p w14:paraId="0EDFD9FD" w14:textId="77777777" w:rsidR="00155189" w:rsidRPr="00921F30" w:rsidRDefault="00155189" w:rsidP="00DE0D73">
            <w:pPr>
              <w:jc w:val="both"/>
              <w:rPr>
                <w:rFonts w:ascii="Times New Roman" w:hAnsi="Times New Roman"/>
                <w:b/>
              </w:rPr>
            </w:pPr>
          </w:p>
          <w:p w14:paraId="3CBA80B3" w14:textId="77777777" w:rsidR="00155189" w:rsidRPr="004A0419" w:rsidRDefault="00155189" w:rsidP="00DE0D73">
            <w:pPr>
              <w:jc w:val="both"/>
              <w:rPr>
                <w:rFonts w:ascii="Times New Roman" w:hAnsi="Times New Roman"/>
                <w:b/>
                <w:szCs w:val="22"/>
              </w:rPr>
            </w:pPr>
            <w:r w:rsidRPr="004A0419">
              <w:rPr>
                <w:rFonts w:ascii="Times New Roman" w:hAnsi="Times New Roman"/>
                <w:b/>
                <w:szCs w:val="22"/>
              </w:rPr>
              <w:lastRenderedPageBreak/>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2928"/>
              <w:gridCol w:w="2928"/>
              <w:gridCol w:w="2929"/>
            </w:tblGrid>
            <w:tr w:rsidR="00155189" w:rsidRPr="004A0419" w14:paraId="707235FF" w14:textId="77777777" w:rsidTr="00DE0D73">
              <w:tc>
                <w:tcPr>
                  <w:tcW w:w="2928" w:type="dxa"/>
                  <w:shd w:val="clear" w:color="auto" w:fill="D9D9D9" w:themeFill="background1" w:themeFillShade="D9"/>
                </w:tcPr>
                <w:p w14:paraId="59E818EF" w14:textId="77777777" w:rsidR="00155189" w:rsidRPr="004A0419" w:rsidRDefault="00155189" w:rsidP="00DE0D73">
                  <w:pPr>
                    <w:jc w:val="center"/>
                    <w:rPr>
                      <w:rFonts w:ascii="Times New Roman" w:hAnsi="Times New Roman"/>
                      <w:b/>
                      <w:szCs w:val="22"/>
                    </w:rPr>
                  </w:pPr>
                  <w:r w:rsidRPr="004A0419">
                    <w:rPr>
                      <w:rFonts w:ascii="Times New Roman" w:hAnsi="Times New Roman"/>
                      <w:b/>
                      <w:szCs w:val="22"/>
                    </w:rPr>
                    <w:t>Viti 2019</w:t>
                  </w:r>
                </w:p>
              </w:tc>
              <w:tc>
                <w:tcPr>
                  <w:tcW w:w="2928" w:type="dxa"/>
                  <w:shd w:val="clear" w:color="auto" w:fill="D9D9D9" w:themeFill="background1" w:themeFillShade="D9"/>
                </w:tcPr>
                <w:p w14:paraId="381174B9" w14:textId="77777777" w:rsidR="00155189" w:rsidRPr="004A0419" w:rsidRDefault="00155189" w:rsidP="00DE0D73">
                  <w:pPr>
                    <w:jc w:val="center"/>
                    <w:rPr>
                      <w:rFonts w:ascii="Times New Roman" w:hAnsi="Times New Roman"/>
                      <w:b/>
                      <w:szCs w:val="22"/>
                    </w:rPr>
                  </w:pPr>
                  <w:r w:rsidRPr="004A0419">
                    <w:rPr>
                      <w:rFonts w:ascii="Times New Roman" w:hAnsi="Times New Roman"/>
                      <w:b/>
                      <w:szCs w:val="22"/>
                    </w:rPr>
                    <w:t>Viti 2020</w:t>
                  </w:r>
                </w:p>
              </w:tc>
              <w:tc>
                <w:tcPr>
                  <w:tcW w:w="2929" w:type="dxa"/>
                  <w:shd w:val="clear" w:color="auto" w:fill="D9D9D9" w:themeFill="background1" w:themeFillShade="D9"/>
                </w:tcPr>
                <w:p w14:paraId="10B7A644" w14:textId="77777777" w:rsidR="00155189" w:rsidRPr="004A0419" w:rsidRDefault="00155189" w:rsidP="00DE0D73">
                  <w:pPr>
                    <w:jc w:val="center"/>
                    <w:rPr>
                      <w:rFonts w:ascii="Times New Roman" w:hAnsi="Times New Roman"/>
                      <w:b/>
                      <w:szCs w:val="22"/>
                    </w:rPr>
                  </w:pPr>
                  <w:r w:rsidRPr="004A0419">
                    <w:rPr>
                      <w:rFonts w:ascii="Times New Roman" w:hAnsi="Times New Roman"/>
                      <w:b/>
                      <w:szCs w:val="22"/>
                    </w:rPr>
                    <w:t>Viti 2021</w:t>
                  </w:r>
                </w:p>
              </w:tc>
            </w:tr>
            <w:tr w:rsidR="00155189" w:rsidRPr="004A0419" w14:paraId="4CD119F6" w14:textId="77777777" w:rsidTr="00DE0D73">
              <w:tc>
                <w:tcPr>
                  <w:tcW w:w="2928" w:type="dxa"/>
                </w:tcPr>
                <w:p w14:paraId="688E79C9" w14:textId="77777777" w:rsidR="00155189" w:rsidRPr="004A0419" w:rsidRDefault="00155189" w:rsidP="00DE0D73">
                  <w:pPr>
                    <w:jc w:val="center"/>
                    <w:rPr>
                      <w:rFonts w:ascii="Times New Roman" w:hAnsi="Times New Roman"/>
                      <w:b/>
                      <w:szCs w:val="22"/>
                    </w:rPr>
                  </w:pPr>
                  <w:r>
                    <w:rPr>
                      <w:rFonts w:ascii="Times New Roman" w:hAnsi="Times New Roman"/>
                      <w:b/>
                      <w:bCs/>
                      <w:color w:val="000000"/>
                      <w:szCs w:val="22"/>
                    </w:rPr>
                    <w:t>-</w:t>
                  </w:r>
                  <w:r w:rsidR="00CA4B78">
                    <w:rPr>
                      <w:rFonts w:ascii="Times New Roman" w:hAnsi="Times New Roman"/>
                      <w:b/>
                      <w:bCs/>
                      <w:color w:val="000000"/>
                      <w:szCs w:val="22"/>
                    </w:rPr>
                    <w:t xml:space="preserve"> </w:t>
                  </w:r>
                </w:p>
              </w:tc>
              <w:tc>
                <w:tcPr>
                  <w:tcW w:w="2928" w:type="dxa"/>
                </w:tcPr>
                <w:p w14:paraId="3CE3017E" w14:textId="77777777" w:rsidR="00155189" w:rsidRPr="004A0419" w:rsidRDefault="00155189" w:rsidP="00DE0D73">
                  <w:pPr>
                    <w:jc w:val="center"/>
                    <w:rPr>
                      <w:rFonts w:ascii="Times New Roman" w:hAnsi="Times New Roman"/>
                      <w:b/>
                      <w:szCs w:val="22"/>
                    </w:rPr>
                  </w:pPr>
                  <w:r>
                    <w:rPr>
                      <w:rFonts w:ascii="Times New Roman" w:hAnsi="Times New Roman"/>
                      <w:b/>
                      <w:bCs/>
                      <w:color w:val="000000"/>
                      <w:szCs w:val="22"/>
                    </w:rPr>
                    <w:t>-</w:t>
                  </w:r>
                  <w:r w:rsidR="00CA4B78">
                    <w:rPr>
                      <w:rFonts w:ascii="Times New Roman" w:hAnsi="Times New Roman"/>
                      <w:b/>
                      <w:bCs/>
                      <w:color w:val="000000"/>
                      <w:szCs w:val="22"/>
                    </w:rPr>
                    <w:t xml:space="preserve"> </w:t>
                  </w:r>
                </w:p>
              </w:tc>
              <w:tc>
                <w:tcPr>
                  <w:tcW w:w="2929" w:type="dxa"/>
                </w:tcPr>
                <w:p w14:paraId="6BBD00B5" w14:textId="77777777" w:rsidR="00155189" w:rsidRPr="004A0419" w:rsidRDefault="00155189" w:rsidP="00DE0D73">
                  <w:pPr>
                    <w:jc w:val="center"/>
                    <w:rPr>
                      <w:rFonts w:ascii="Times New Roman" w:hAnsi="Times New Roman"/>
                      <w:b/>
                      <w:szCs w:val="22"/>
                    </w:rPr>
                  </w:pPr>
                  <w:r>
                    <w:rPr>
                      <w:rFonts w:ascii="Times New Roman" w:hAnsi="Times New Roman"/>
                      <w:b/>
                      <w:bCs/>
                      <w:color w:val="000000"/>
                      <w:szCs w:val="22"/>
                    </w:rPr>
                    <w:t>-</w:t>
                  </w:r>
                </w:p>
              </w:tc>
            </w:tr>
          </w:tbl>
          <w:p w14:paraId="0CDDD61A" w14:textId="77777777" w:rsidR="00155189" w:rsidRPr="00921F30" w:rsidRDefault="00155189" w:rsidP="00DE0D73">
            <w:pPr>
              <w:jc w:val="both"/>
              <w:rPr>
                <w:rFonts w:ascii="Times New Roman" w:hAnsi="Times New Roman"/>
                <w:b/>
              </w:rPr>
            </w:pPr>
          </w:p>
        </w:tc>
      </w:tr>
      <w:tr w:rsidR="00155189" w:rsidRPr="00921F30" w14:paraId="5D13FB66"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70969D0D" w14:textId="77777777" w:rsidR="00155189" w:rsidRPr="00921F30" w:rsidRDefault="00155189" w:rsidP="00DE0D73">
            <w:pPr>
              <w:jc w:val="both"/>
              <w:rPr>
                <w:rFonts w:ascii="Times New Roman" w:hAnsi="Times New Roman"/>
                <w:b/>
              </w:rPr>
            </w:pPr>
          </w:p>
        </w:tc>
      </w:tr>
      <w:tr w:rsidR="00155189" w:rsidRPr="00921F30" w14:paraId="7206E3E3"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62A065AC" w14:textId="77777777" w:rsidR="00CA4B78" w:rsidRDefault="00CA4B78" w:rsidP="00DE0D73">
            <w:pPr>
              <w:jc w:val="both"/>
              <w:rPr>
                <w:rFonts w:ascii="Times New Roman" w:hAnsi="Times New Roman"/>
                <w:b/>
                <w:highlight w:val="yellow"/>
              </w:rPr>
            </w:pPr>
          </w:p>
          <w:p w14:paraId="3E696DB9" w14:textId="77777777" w:rsidR="00155189" w:rsidRPr="00921F30" w:rsidRDefault="00155189" w:rsidP="00DE0D73">
            <w:pPr>
              <w:jc w:val="both"/>
              <w:rPr>
                <w:rFonts w:ascii="Times New Roman" w:hAnsi="Times New Roman"/>
                <w:b/>
              </w:rPr>
            </w:pPr>
            <w:r w:rsidRPr="00CA4B78">
              <w:rPr>
                <w:rFonts w:ascii="Times New Roman" w:hAnsi="Times New Roman"/>
                <w:b/>
              </w:rPr>
              <w:t>KONSULTIMI</w:t>
            </w:r>
          </w:p>
          <w:p w14:paraId="6DA31DCF" w14:textId="77777777" w:rsidR="00155189" w:rsidRDefault="00155189" w:rsidP="00DE0D73">
            <w:pPr>
              <w:jc w:val="both"/>
              <w:rPr>
                <w:rFonts w:ascii="Times New Roman" w:hAnsi="Times New Roman"/>
                <w:i/>
                <w:sz w:val="20"/>
              </w:rPr>
            </w:pPr>
            <w:r w:rsidRPr="00597E23">
              <w:rPr>
                <w:rFonts w:ascii="Times New Roman" w:hAnsi="Times New Roman"/>
                <w:i/>
                <w:sz w:val="20"/>
              </w:rPr>
              <w:t>Jepni një përmbledhje të çdo konsultimi të kryer (me kë dhe si jeni konsultuar?), çfarë pikëpamjesh janë shprehur, si janë trajtuar ato, domethënë çfarë ndryshimesh janë pranuar dhe çfarë janë refuzuar dhe arsyet pse?)</w:t>
            </w:r>
          </w:p>
          <w:p w14:paraId="25BB729B" w14:textId="77777777" w:rsidR="00155189" w:rsidRDefault="00155189" w:rsidP="00DE0D73">
            <w:pPr>
              <w:jc w:val="both"/>
              <w:rPr>
                <w:rFonts w:ascii="Times New Roman" w:hAnsi="Times New Roman"/>
                <w:sz w:val="20"/>
              </w:rPr>
            </w:pPr>
          </w:p>
          <w:p w14:paraId="23286712" w14:textId="77777777" w:rsidR="008A5D70" w:rsidRPr="004B3D56" w:rsidRDefault="00007A66" w:rsidP="00DE0D73">
            <w:pPr>
              <w:jc w:val="both"/>
              <w:rPr>
                <w:rFonts w:ascii="Times New Roman" w:hAnsi="Times New Roman"/>
                <w:color w:val="000000" w:themeColor="text1"/>
                <w:sz w:val="24"/>
                <w:szCs w:val="24"/>
              </w:rPr>
            </w:pPr>
            <w:r w:rsidRPr="004B3D56">
              <w:rPr>
                <w:rFonts w:ascii="Times New Roman" w:hAnsi="Times New Roman"/>
                <w:color w:val="000000" w:themeColor="text1"/>
                <w:sz w:val="24"/>
                <w:szCs w:val="24"/>
              </w:rPr>
              <w:t xml:space="preserve">Nisma </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sht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hartuar si rezultat i nj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konsultimi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vazhduesh</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m </w:t>
            </w:r>
            <w:r w:rsidR="008A5D70" w:rsidRPr="004B3D56">
              <w:rPr>
                <w:rFonts w:ascii="Times New Roman" w:hAnsi="Times New Roman"/>
                <w:color w:val="000000" w:themeColor="text1"/>
                <w:sz w:val="24"/>
                <w:szCs w:val="24"/>
              </w:rPr>
              <w:t>me grupet e interesit, avokat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dhe jurist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Ministris</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s</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Drejt</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sis</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w:t>
            </w:r>
            <w:r w:rsidRPr="004B3D56">
              <w:rPr>
                <w:rFonts w:ascii="Times New Roman" w:hAnsi="Times New Roman"/>
                <w:color w:val="000000" w:themeColor="text1"/>
                <w:sz w:val="24"/>
                <w:szCs w:val="24"/>
              </w:rPr>
              <w:t xml:space="preserve"> </w:t>
            </w:r>
            <w:r w:rsidR="008A5D70" w:rsidRPr="004B3D56">
              <w:rPr>
                <w:rFonts w:ascii="Times New Roman" w:hAnsi="Times New Roman"/>
                <w:color w:val="000000" w:themeColor="text1"/>
                <w:sz w:val="24"/>
                <w:szCs w:val="24"/>
              </w:rPr>
              <w:t>Gjithashtu nd</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rmarrja e k</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saj iniciative synon n</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 thelb p</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rafrimin e legjislacionit </w:t>
            </w:r>
            <w:r w:rsidR="00135B85" w:rsidRPr="004B3D56">
              <w:rPr>
                <w:rFonts w:ascii="Times New Roman" w:hAnsi="Times New Roman"/>
                <w:color w:val="000000" w:themeColor="text1"/>
                <w:sz w:val="24"/>
                <w:szCs w:val="24"/>
              </w:rPr>
              <w:t xml:space="preserve">vëndas </w:t>
            </w:r>
            <w:r w:rsidR="008A5D70" w:rsidRPr="004B3D56">
              <w:rPr>
                <w:rFonts w:ascii="Times New Roman" w:hAnsi="Times New Roman"/>
                <w:color w:val="000000" w:themeColor="text1"/>
                <w:sz w:val="24"/>
                <w:szCs w:val="24"/>
              </w:rPr>
              <w:t>me standartet nd</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rkomb</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tare. </w:t>
            </w:r>
          </w:p>
          <w:p w14:paraId="6006F14F" w14:textId="77777777" w:rsidR="00155189" w:rsidRPr="004B3D56" w:rsidRDefault="00155189" w:rsidP="00DE0D73">
            <w:pPr>
              <w:jc w:val="both"/>
              <w:rPr>
                <w:rFonts w:ascii="Times New Roman" w:hAnsi="Times New Roman"/>
                <w:color w:val="000000" w:themeColor="text1"/>
                <w:sz w:val="24"/>
                <w:szCs w:val="24"/>
              </w:rPr>
            </w:pPr>
            <w:r w:rsidRPr="004B3D56">
              <w:rPr>
                <w:rFonts w:ascii="Times New Roman" w:hAnsi="Times New Roman"/>
                <w:color w:val="000000" w:themeColor="text1"/>
                <w:sz w:val="24"/>
                <w:szCs w:val="24"/>
              </w:rPr>
              <w:t xml:space="preserve">Faza e konsultimit për këtë nisëm do të zhvillohet nga Ministria e Drejtësisë. Nisma që parashikon miratimin e një ligji të ri </w:t>
            </w:r>
            <w:r w:rsidR="008A5D70" w:rsidRPr="004B3D56">
              <w:rPr>
                <w:rFonts w:ascii="Times New Roman" w:hAnsi="Times New Roman"/>
                <w:color w:val="000000" w:themeColor="text1"/>
                <w:sz w:val="24"/>
                <w:szCs w:val="24"/>
              </w:rPr>
              <w:t>“P</w:t>
            </w:r>
            <w:r w:rsidR="004D25B4" w:rsidRPr="004B3D56">
              <w:rPr>
                <w:rFonts w:ascii="Times New Roman" w:hAnsi="Times New Roman"/>
                <w:color w:val="000000" w:themeColor="text1"/>
                <w:sz w:val="24"/>
                <w:szCs w:val="24"/>
              </w:rPr>
              <w:t>ë</w:t>
            </w:r>
            <w:r w:rsidR="008A5D70" w:rsidRPr="004B3D56">
              <w:rPr>
                <w:rFonts w:ascii="Times New Roman" w:hAnsi="Times New Roman"/>
                <w:color w:val="000000" w:themeColor="text1"/>
                <w:sz w:val="24"/>
                <w:szCs w:val="24"/>
              </w:rPr>
              <w:t xml:space="preserve">r Arbitrazhin”, </w:t>
            </w:r>
            <w:r w:rsidR="00CA4B78" w:rsidRPr="004B3D56">
              <w:rPr>
                <w:rFonts w:ascii="Times New Roman" w:hAnsi="Times New Roman"/>
                <w:color w:val="000000" w:themeColor="text1"/>
                <w:sz w:val="24"/>
                <w:szCs w:val="24"/>
              </w:rPr>
              <w:t xml:space="preserve">do të publikohet në regjistrin elektronik për njoftimet dhe konsultimet publike </w:t>
            </w:r>
            <w:r w:rsidRPr="004B3D56">
              <w:rPr>
                <w:rFonts w:ascii="Times New Roman" w:hAnsi="Times New Roman"/>
                <w:color w:val="000000" w:themeColor="text1"/>
                <w:sz w:val="24"/>
                <w:szCs w:val="24"/>
              </w:rPr>
              <w:t>me qytetarët</w:t>
            </w:r>
            <w:r w:rsidR="00CA4B78" w:rsidRPr="004B3D56">
              <w:rPr>
                <w:rFonts w:ascii="Times New Roman" w:hAnsi="Times New Roman"/>
                <w:color w:val="000000" w:themeColor="text1"/>
                <w:sz w:val="24"/>
                <w:szCs w:val="24"/>
              </w:rPr>
              <w:t xml:space="preserve">. </w:t>
            </w:r>
            <w:r w:rsidRPr="004B3D56">
              <w:rPr>
                <w:rFonts w:ascii="Times New Roman" w:hAnsi="Times New Roman"/>
                <w:color w:val="000000" w:themeColor="text1"/>
                <w:sz w:val="24"/>
                <w:szCs w:val="24"/>
              </w:rPr>
              <w:t>Afati i konsultimit publik është 20 ditë pune. Ndërkohë M</w:t>
            </w:r>
            <w:r w:rsidR="008A5D70" w:rsidRPr="004B3D56">
              <w:rPr>
                <w:rFonts w:ascii="Times New Roman" w:hAnsi="Times New Roman"/>
                <w:color w:val="000000" w:themeColor="text1"/>
                <w:sz w:val="24"/>
                <w:szCs w:val="24"/>
              </w:rPr>
              <w:t xml:space="preserve">inistria e Drejtësisë </w:t>
            </w:r>
            <w:r w:rsidR="00CA4B78" w:rsidRPr="004B3D56">
              <w:rPr>
                <w:rFonts w:ascii="Times New Roman" w:hAnsi="Times New Roman"/>
                <w:color w:val="000000" w:themeColor="text1"/>
                <w:sz w:val="24"/>
                <w:szCs w:val="24"/>
              </w:rPr>
              <w:t>ka zhvilluar në datë 16.09.2019 tryeza konsultimi me grupet e interesit, përfaqësues nga bizneset, institucionet shtetërore  dhe shoqëria civile</w:t>
            </w:r>
            <w:r w:rsidRPr="004B3D56">
              <w:rPr>
                <w:rFonts w:ascii="Times New Roman" w:hAnsi="Times New Roman"/>
                <w:color w:val="000000" w:themeColor="text1"/>
                <w:sz w:val="24"/>
                <w:szCs w:val="24"/>
              </w:rPr>
              <w:t xml:space="preserve"> për të diskutuar </w:t>
            </w:r>
            <w:r w:rsidR="004B3D56" w:rsidRPr="004B3D56">
              <w:rPr>
                <w:rFonts w:ascii="Times New Roman" w:hAnsi="Times New Roman"/>
                <w:color w:val="000000" w:themeColor="text1"/>
                <w:sz w:val="24"/>
                <w:szCs w:val="24"/>
              </w:rPr>
              <w:t xml:space="preserve">mbi çështjet kryesore </w:t>
            </w:r>
            <w:r w:rsidRPr="004B3D56">
              <w:rPr>
                <w:rFonts w:ascii="Times New Roman" w:hAnsi="Times New Roman"/>
                <w:color w:val="000000" w:themeColor="text1"/>
                <w:sz w:val="24"/>
                <w:szCs w:val="24"/>
              </w:rPr>
              <w:t xml:space="preserve">lidhur me këtë </w:t>
            </w:r>
            <w:r w:rsidR="004B3D56" w:rsidRPr="004B3D56">
              <w:rPr>
                <w:rFonts w:ascii="Times New Roman" w:hAnsi="Times New Roman"/>
                <w:color w:val="000000" w:themeColor="text1"/>
                <w:sz w:val="24"/>
                <w:szCs w:val="24"/>
              </w:rPr>
              <w:t>projektligj</w:t>
            </w:r>
            <w:r w:rsidRPr="004B3D56">
              <w:rPr>
                <w:rFonts w:ascii="Times New Roman" w:hAnsi="Times New Roman"/>
                <w:color w:val="000000" w:themeColor="text1"/>
                <w:sz w:val="24"/>
                <w:szCs w:val="24"/>
              </w:rPr>
              <w:t>.</w:t>
            </w:r>
          </w:p>
          <w:p w14:paraId="05644064" w14:textId="77777777" w:rsidR="00155189" w:rsidRPr="00597E23" w:rsidRDefault="00155189" w:rsidP="008A5D70">
            <w:pPr>
              <w:jc w:val="both"/>
              <w:rPr>
                <w:rFonts w:ascii="Times New Roman" w:hAnsi="Times New Roman"/>
                <w:sz w:val="20"/>
              </w:rPr>
            </w:pPr>
          </w:p>
        </w:tc>
      </w:tr>
      <w:tr w:rsidR="00155189" w:rsidRPr="00921F30" w14:paraId="20A825F5" w14:textId="77777777" w:rsidTr="00DE0D73">
        <w:tc>
          <w:tcPr>
            <w:tcW w:w="9108" w:type="dxa"/>
            <w:gridSpan w:val="4"/>
            <w:tcBorders>
              <w:top w:val="single" w:sz="4" w:space="0" w:color="000000"/>
              <w:left w:val="single" w:sz="4" w:space="0" w:color="000000"/>
              <w:bottom w:val="single" w:sz="4" w:space="0" w:color="000000"/>
              <w:right w:val="single" w:sz="4" w:space="0" w:color="000000"/>
            </w:tcBorders>
          </w:tcPr>
          <w:p w14:paraId="0D617813" w14:textId="77777777" w:rsidR="00155189" w:rsidRPr="00921F30" w:rsidRDefault="00155189" w:rsidP="00DE0D73">
            <w:pPr>
              <w:jc w:val="both"/>
              <w:rPr>
                <w:rFonts w:ascii="Times New Roman" w:hAnsi="Times New Roman"/>
                <w:b/>
              </w:rPr>
            </w:pPr>
            <w:r w:rsidRPr="00921F30">
              <w:rPr>
                <w:rFonts w:ascii="Times New Roman" w:hAnsi="Times New Roman"/>
                <w:b/>
              </w:rPr>
              <w:t>ZBATIMI DHE MONITORIMI</w:t>
            </w:r>
          </w:p>
          <w:p w14:paraId="6F482713" w14:textId="77777777" w:rsidR="00155189" w:rsidRDefault="00155189" w:rsidP="00DE0D73">
            <w:pPr>
              <w:jc w:val="both"/>
              <w:rPr>
                <w:rFonts w:ascii="Times New Roman" w:hAnsi="Times New Roman"/>
                <w:i/>
                <w:sz w:val="20"/>
              </w:rPr>
            </w:pPr>
            <w:r w:rsidRPr="00597E23">
              <w:rPr>
                <w:rFonts w:ascii="Times New Roman" w:hAnsi="Times New Roman"/>
                <w:i/>
                <w:sz w:val="20"/>
              </w:rPr>
              <w:t>Si do të organiz</w:t>
            </w:r>
            <w:r>
              <w:rPr>
                <w:rFonts w:ascii="Times New Roman" w:hAnsi="Times New Roman"/>
                <w:i/>
                <w:sz w:val="20"/>
              </w:rPr>
              <w:t>ohen</w:t>
            </w:r>
            <w:r w:rsidRPr="00597E23">
              <w:rPr>
                <w:rFonts w:ascii="Times New Roman" w:hAnsi="Times New Roman"/>
                <w:i/>
                <w:sz w:val="20"/>
              </w:rPr>
              <w:t xml:space="preserve"> zbatimi dhe monitorimi?</w:t>
            </w:r>
          </w:p>
          <w:p w14:paraId="3E0FEA41" w14:textId="77777777" w:rsidR="00155189" w:rsidRDefault="00155189" w:rsidP="00DE0D73">
            <w:pPr>
              <w:jc w:val="both"/>
              <w:rPr>
                <w:rFonts w:ascii="Times New Roman" w:hAnsi="Times New Roman"/>
                <w:i/>
                <w:sz w:val="20"/>
              </w:rPr>
            </w:pPr>
          </w:p>
          <w:p w14:paraId="039A9E40" w14:textId="77777777" w:rsidR="00155189" w:rsidRPr="004B3D56" w:rsidRDefault="00155189" w:rsidP="00DE0D73">
            <w:pPr>
              <w:spacing w:line="0" w:lineRule="atLeast"/>
              <w:jc w:val="both"/>
              <w:rPr>
                <w:rFonts w:ascii="Times New Roman" w:hAnsi="Times New Roman"/>
                <w:sz w:val="24"/>
                <w:szCs w:val="24"/>
                <w:lang w:val="en-US"/>
              </w:rPr>
            </w:pPr>
            <w:r w:rsidRPr="004B3D56">
              <w:rPr>
                <w:rFonts w:ascii="Times New Roman" w:hAnsi="Times New Roman"/>
                <w:color w:val="000000"/>
                <w:sz w:val="24"/>
                <w:szCs w:val="24"/>
              </w:rPr>
              <w:t xml:space="preserve">Monitorimi në nivel makro do të realizohet nga struktura përkatëse përgjegjëse në Ministrinë e Drejtësisë. </w:t>
            </w:r>
            <w:r w:rsidRPr="004B3D56">
              <w:rPr>
                <w:rFonts w:ascii="Times New Roman" w:hAnsi="Times New Roman"/>
                <w:color w:val="000000" w:themeColor="text1"/>
                <w:sz w:val="24"/>
                <w:szCs w:val="24"/>
              </w:rPr>
              <w:t xml:space="preserve">Kjo njësi përgjegjëse për monitorimin dhe vlerësimin e zbatimit të politikës do të duhet të vleresojë pas disa vitesh, nëse kjo politikë e ndërhyrjes legjislative e propozuar sot, po jep efektet e synuara. Kriteret për matjen e arritjes së qëllimeve apo progresin drejt tyre, nuk janë fikse. Megjithatë për këtë qëllim do të shikohet ecuria e </w:t>
            </w:r>
            <w:r w:rsidRPr="004B3D56">
              <w:rPr>
                <w:rFonts w:ascii="Times New Roman" w:hAnsi="Times New Roman"/>
                <w:sz w:val="24"/>
                <w:szCs w:val="24"/>
                <w:lang w:val="en-US"/>
              </w:rPr>
              <w:t>Institucionit të Përhershëm të Arbitrazhit</w:t>
            </w:r>
            <w:r w:rsidRPr="004B3D56">
              <w:rPr>
                <w:rFonts w:ascii="Times New Roman" w:hAnsi="Times New Roman"/>
                <w:color w:val="000000" w:themeColor="text1"/>
                <w:sz w:val="24"/>
                <w:szCs w:val="24"/>
              </w:rPr>
              <w:t>, mënyra sesi ai do të përshtasë zbatimin e ligjit dhe vërejtjet që mund të ngrejë në të ardhmen.</w:t>
            </w:r>
          </w:p>
          <w:p w14:paraId="5DB5C089" w14:textId="77777777" w:rsidR="00155189" w:rsidRPr="004006AA" w:rsidRDefault="00155189" w:rsidP="00DE0D73">
            <w:pPr>
              <w:pStyle w:val="CommentText"/>
              <w:jc w:val="both"/>
              <w:rPr>
                <w:rFonts w:ascii="Times New Roman" w:hAnsi="Times New Roman"/>
                <w:color w:val="FF0000"/>
                <w:lang w:eastAsia="it-IT"/>
              </w:rPr>
            </w:pPr>
            <w:r w:rsidRPr="004B3D56">
              <w:rPr>
                <w:rFonts w:ascii="Times New Roman" w:hAnsi="Times New Roman"/>
                <w:color w:val="000000" w:themeColor="text1"/>
                <w:sz w:val="24"/>
                <w:szCs w:val="24"/>
              </w:rPr>
              <w:t>Kriter tjetër do të jetë numri i vendimeve që do të merren nga arbitrat kombëtarë. Po</w:t>
            </w:r>
            <w:r w:rsidR="006D2787" w:rsidRPr="004B3D56">
              <w:rPr>
                <w:rFonts w:ascii="Times New Roman" w:hAnsi="Times New Roman"/>
                <w:color w:val="000000" w:themeColor="text1"/>
                <w:sz w:val="24"/>
                <w:szCs w:val="24"/>
              </w:rPr>
              <w:t xml:space="preserve"> </w:t>
            </w:r>
            <w:r w:rsidRPr="004B3D56">
              <w:rPr>
                <w:rFonts w:ascii="Times New Roman" w:hAnsi="Times New Roman"/>
                <w:color w:val="000000" w:themeColor="text1"/>
                <w:sz w:val="24"/>
                <w:szCs w:val="24"/>
              </w:rPr>
              <w:t>ashtu raportet e organizatave të shoqërisë civile ose organizatave jofitimprurëse lidhur me situatën e zbatimit të ligjit,</w:t>
            </w:r>
            <w:r w:rsidRPr="004B3D56">
              <w:rPr>
                <w:rFonts w:ascii="Times New Roman" w:hAnsi="Times New Roman"/>
                <w:color w:val="000000" w:themeColor="text1"/>
                <w:sz w:val="24"/>
                <w:szCs w:val="24"/>
                <w:lang w:eastAsia="it-IT"/>
              </w:rPr>
              <w:t xml:space="preserve"> do të shërbejnë për të parë ecurinë e zbatimit të ligjit në tërësi.</w:t>
            </w:r>
          </w:p>
        </w:tc>
      </w:tr>
    </w:tbl>
    <w:p w14:paraId="6DC4E7D7" w14:textId="77777777" w:rsidR="00155189" w:rsidRDefault="00155189" w:rsidP="00155189">
      <w:pPr>
        <w:rPr>
          <w:rFonts w:cs="Arial"/>
        </w:rPr>
      </w:pPr>
    </w:p>
    <w:p w14:paraId="35FF1A05" w14:textId="77777777" w:rsidR="00155189" w:rsidRPr="001009D3" w:rsidRDefault="00155189" w:rsidP="00155189">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016"/>
      </w:tblGrid>
      <w:tr w:rsidR="00155189" w:rsidRPr="009C75E3" w14:paraId="11112E55" w14:textId="77777777" w:rsidTr="00DE0D73">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95EF7C" w14:textId="77777777" w:rsidR="00155189" w:rsidRPr="009C75E3" w:rsidRDefault="00155189" w:rsidP="00DE0D73">
            <w:pPr>
              <w:jc w:val="both"/>
              <w:rPr>
                <w:rFonts w:ascii="Times New Roman" w:hAnsi="Times New Roman"/>
                <w:b/>
              </w:rPr>
            </w:pPr>
            <w:r w:rsidRPr="009C75E3">
              <w:rPr>
                <w:rFonts w:ascii="Times New Roman" w:hAnsi="Times New Roman"/>
                <w:b/>
              </w:rPr>
              <w:t xml:space="preserve">PJESA 2: BAZA KRYESORE E ANALIZËS DHE E PROVAVE </w:t>
            </w:r>
          </w:p>
        </w:tc>
      </w:tr>
    </w:tbl>
    <w:p w14:paraId="5B2B34E4" w14:textId="77777777" w:rsidR="00155189" w:rsidRDefault="00155189" w:rsidP="00155189">
      <w:pPr>
        <w:pStyle w:val="Heading1"/>
        <w:rPr>
          <w:rFonts w:ascii="Times New Roman" w:hAnsi="Times New Roman" w:cs="Times New Roman"/>
          <w:sz w:val="22"/>
          <w:szCs w:val="22"/>
        </w:rPr>
      </w:pPr>
      <w:bookmarkStart w:id="2" w:name="_Toc506919731"/>
    </w:p>
    <w:p w14:paraId="2398E9A5" w14:textId="77777777" w:rsidR="00155189" w:rsidRPr="009C75E3"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Historik</w:t>
      </w:r>
      <w:bookmarkEnd w:id="2"/>
    </w:p>
    <w:p w14:paraId="3C48181D" w14:textId="77777777" w:rsidR="00AA28E0" w:rsidRDefault="00155189" w:rsidP="0040749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34D1DAB7" w14:textId="215A1D02" w:rsidR="00155189" w:rsidRPr="00C96A1A" w:rsidRDefault="00155189" w:rsidP="00C96A1A">
      <w:pPr>
        <w:pStyle w:val="NoSpacing"/>
        <w:jc w:val="both"/>
        <w:rPr>
          <w:rFonts w:ascii="Times New Roman" w:hAnsi="Times New Roman"/>
          <w:bCs/>
          <w:i/>
          <w:sz w:val="24"/>
          <w:szCs w:val="24"/>
          <w:lang w:val="sq-AL"/>
        </w:rPr>
      </w:pPr>
      <w:r w:rsidRPr="00C96A1A">
        <w:rPr>
          <w:rFonts w:ascii="Times New Roman" w:hAnsi="Times New Roman"/>
          <w:sz w:val="24"/>
          <w:szCs w:val="24"/>
        </w:rPr>
        <w:t>Lidhur me zgjidhjen e konflikteve, gjykata</w:t>
      </w:r>
      <w:r w:rsidR="00C96A1A">
        <w:rPr>
          <w:rFonts w:ascii="Times New Roman" w:hAnsi="Times New Roman"/>
          <w:sz w:val="24"/>
          <w:szCs w:val="24"/>
        </w:rPr>
        <w:t>t</w:t>
      </w:r>
      <w:r w:rsidRPr="00C96A1A">
        <w:rPr>
          <w:rFonts w:ascii="Times New Roman" w:hAnsi="Times New Roman"/>
          <w:sz w:val="24"/>
          <w:szCs w:val="24"/>
        </w:rPr>
        <w:t xml:space="preserve"> kanë pasur gjithmonë rolin parësor. Organet gjyqësore dhe organizimi hierarkik i tyre kanë zgjidhur gjithmonë mosmarrëveshje duke dhënë vendime që përbëjnë titull ekzekutiv. Megjithatë duke ndjekur zhvillimet historike, nevojat dinamike të subjekteve private</w:t>
      </w:r>
      <w:r w:rsidR="003413E6">
        <w:rPr>
          <w:rFonts w:ascii="Times New Roman" w:hAnsi="Times New Roman"/>
          <w:sz w:val="24"/>
          <w:szCs w:val="24"/>
        </w:rPr>
        <w:t>, lirinë kontraktore dhe shmangi</w:t>
      </w:r>
      <w:r w:rsidRPr="00C96A1A">
        <w:rPr>
          <w:rFonts w:ascii="Times New Roman" w:hAnsi="Times New Roman"/>
          <w:sz w:val="24"/>
          <w:szCs w:val="24"/>
        </w:rPr>
        <w:t>en e procedurave burokratike, në sistemin gjyqësor publik, arbitrazhi është parë si një rrugë alternative. Janë zhvilluar kështu metodat alternative të zgjidhjes së konfikteve, të cilat, krahas arbitrazhit, janë ndërmjetësimi dhe negocimi. Themelimi dhe zgjerimi i përdorimit të arbitrazhit ka sjellë një mënyrë shumë efektive për entet private apo shoqëritë tregtare, për të zgjidhur mosmarrëveshjet në mënyrë shumë më efikase dhe brenda afateve të shkurtra kohore. Zgjedhja e një sistemi me vullnet të lirë, ka shtuar besimin në gjetjen e drejtësisë përmes një vendimi, i cili gëzon respektin e palëve në proces.</w:t>
      </w:r>
      <w:r w:rsidRPr="00C96A1A">
        <w:rPr>
          <w:rFonts w:ascii="Times New Roman" w:eastAsia="Gill Sans MT" w:hAnsi="Times New Roman"/>
          <w:sz w:val="24"/>
          <w:szCs w:val="24"/>
        </w:rPr>
        <w:t xml:space="preserve"> Gjatë kohës së implemetimit të tij edhe arbitrazhi, është përsosur më tej, duke rritur nivelin e besueshmërisë publike. Ai ka qenë në pjesën më të madhe një proces </w:t>
      </w:r>
      <w:r w:rsidRPr="00C96A1A">
        <w:rPr>
          <w:rFonts w:ascii="Times New Roman" w:eastAsia="Gill Sans MT" w:hAnsi="Times New Roman"/>
          <w:i/>
          <w:sz w:val="24"/>
          <w:szCs w:val="24"/>
        </w:rPr>
        <w:t>ad hoc</w:t>
      </w:r>
      <w:r w:rsidRPr="00C96A1A">
        <w:rPr>
          <w:rFonts w:ascii="Times New Roman" w:eastAsia="Gill Sans MT" w:hAnsi="Times New Roman"/>
          <w:sz w:val="24"/>
          <w:szCs w:val="24"/>
        </w:rPr>
        <w:t>, por vihet re në zhvillimet e fundit edhe ecuria e arbitrazhit institucional.</w:t>
      </w:r>
    </w:p>
    <w:p w14:paraId="71C07193" w14:textId="77777777" w:rsidR="004B3D56" w:rsidRDefault="004B3D56" w:rsidP="00C96A1A">
      <w:pPr>
        <w:pStyle w:val="Heading1"/>
        <w:jc w:val="both"/>
        <w:rPr>
          <w:rFonts w:ascii="Times New Roman" w:eastAsia="Times New Roman" w:hAnsi="Times New Roman" w:cs="Times New Roman"/>
          <w:b w:val="0"/>
          <w:bCs w:val="0"/>
          <w:sz w:val="22"/>
          <w:szCs w:val="22"/>
        </w:rPr>
      </w:pPr>
    </w:p>
    <w:p w14:paraId="7ED1FF19" w14:textId="77777777" w:rsidR="00155189" w:rsidRPr="004B3D56" w:rsidRDefault="00155189" w:rsidP="00C96A1A">
      <w:pPr>
        <w:pStyle w:val="Heading1"/>
        <w:jc w:val="both"/>
        <w:rPr>
          <w:rFonts w:ascii="Times New Roman" w:eastAsia="Times New Roman" w:hAnsi="Times New Roman" w:cs="Times New Roman"/>
          <w:b w:val="0"/>
          <w:bCs w:val="0"/>
          <w:sz w:val="22"/>
          <w:szCs w:val="22"/>
        </w:rPr>
      </w:pPr>
      <w:r w:rsidRPr="00C96A1A">
        <w:rPr>
          <w:rFonts w:ascii="Times New Roman" w:eastAsia="Times New Roman" w:hAnsi="Times New Roman" w:cs="Times New Roman"/>
          <w:b w:val="0"/>
          <w:bCs w:val="0"/>
          <w:sz w:val="24"/>
          <w:szCs w:val="24"/>
        </w:rPr>
        <w:t xml:space="preserve">Propozimi i kësaj nisme vjen si nevojë e përmbushjes së detyrimeve që vijnë nga një sërë aktesh ndërkombëtare si </w:t>
      </w:r>
      <w:r w:rsidRPr="00C96A1A">
        <w:rPr>
          <w:rFonts w:ascii="Times New Roman" w:hAnsi="Times New Roman"/>
          <w:b w:val="0"/>
          <w:sz w:val="24"/>
          <w:szCs w:val="24"/>
        </w:rPr>
        <w:t>Konventa për Njohjen dhe Ekzekutimin e Vendimeve të Huaja të Arbitrazhit dhe Konventa Europiane e Arbitrazhit.</w:t>
      </w:r>
      <w:r w:rsidRPr="00C96A1A">
        <w:rPr>
          <w:rFonts w:ascii="Times New Roman" w:eastAsia="Times New Roman" w:hAnsi="Times New Roman" w:cs="Times New Roman"/>
          <w:b w:val="0"/>
          <w:bCs w:val="0"/>
          <w:sz w:val="24"/>
          <w:szCs w:val="24"/>
        </w:rPr>
        <w:t xml:space="preserve"> </w:t>
      </w:r>
      <w:r w:rsidRPr="00C96A1A">
        <w:rPr>
          <w:rFonts w:ascii="Times New Roman" w:hAnsi="Times New Roman"/>
          <w:b w:val="0"/>
          <w:sz w:val="24"/>
          <w:szCs w:val="24"/>
        </w:rPr>
        <w:t xml:space="preserve">Nisma hartohet në </w:t>
      </w:r>
      <w:r w:rsidRPr="00C96A1A">
        <w:rPr>
          <w:rFonts w:ascii="Times New Roman" w:hAnsi="Times New Roman"/>
          <w:b w:val="0"/>
          <w:color w:val="000000" w:themeColor="text1"/>
          <w:sz w:val="24"/>
          <w:szCs w:val="24"/>
        </w:rPr>
        <w:t xml:space="preserve">zbatim të Strategjisë Ndërsektoriale të Drejtësisë, miratuar me Vendimin Nr. 773, datë 2.11.2016 “Për miratimin e Strategjisë Ndërsektoriale të Drejtësisë 2017–2020 dhe të Planit të saj të Veprimit. </w:t>
      </w:r>
    </w:p>
    <w:p w14:paraId="59345519" w14:textId="77777777" w:rsidR="00155189" w:rsidRPr="00C96A1A" w:rsidRDefault="00155189" w:rsidP="00C96A1A">
      <w:pPr>
        <w:jc w:val="both"/>
        <w:rPr>
          <w:rFonts w:ascii="Times New Roman" w:hAnsi="Times New Roman"/>
          <w:color w:val="000000" w:themeColor="text1"/>
          <w:sz w:val="24"/>
          <w:szCs w:val="24"/>
        </w:rPr>
      </w:pPr>
      <w:r w:rsidRPr="00C96A1A">
        <w:rPr>
          <w:rFonts w:ascii="Times New Roman" w:hAnsi="Times New Roman"/>
          <w:color w:val="000000" w:themeColor="text1"/>
          <w:sz w:val="24"/>
          <w:szCs w:val="24"/>
        </w:rPr>
        <w:t>Përsa i përket ndryshimeve të ligjit aktual të bëra në kohë, përmend</w:t>
      </w:r>
      <w:r w:rsidR="0025148A" w:rsidRPr="00C96A1A">
        <w:rPr>
          <w:rFonts w:ascii="Times New Roman" w:hAnsi="Times New Roman"/>
          <w:color w:val="000000" w:themeColor="text1"/>
          <w:sz w:val="24"/>
          <w:szCs w:val="24"/>
        </w:rPr>
        <w:t>im</w:t>
      </w:r>
      <w:r w:rsidRPr="00C96A1A">
        <w:rPr>
          <w:rFonts w:ascii="Times New Roman" w:hAnsi="Times New Roman"/>
          <w:color w:val="000000" w:themeColor="text1"/>
          <w:sz w:val="24"/>
          <w:szCs w:val="24"/>
          <w:lang w:val="en-US"/>
        </w:rPr>
        <w:t xml:space="preserve"> ndryshimet</w:t>
      </w:r>
      <w:r w:rsidRPr="00C96A1A">
        <w:rPr>
          <w:rFonts w:ascii="Times New Roman" w:hAnsi="Times New Roman"/>
          <w:color w:val="000000" w:themeColor="text1"/>
          <w:sz w:val="24"/>
          <w:szCs w:val="24"/>
        </w:rPr>
        <w:t xml:space="preserve"> me ligjin Nr.112/2013</w:t>
      </w:r>
      <w:r w:rsidR="0025148A" w:rsidRPr="00C96A1A">
        <w:rPr>
          <w:rFonts w:ascii="Times New Roman" w:hAnsi="Times New Roman"/>
          <w:color w:val="000000" w:themeColor="text1"/>
          <w:sz w:val="24"/>
          <w:szCs w:val="24"/>
        </w:rPr>
        <w:t xml:space="preserve"> n</w:t>
      </w:r>
      <w:r w:rsidR="004D25B4" w:rsidRPr="00C96A1A">
        <w:rPr>
          <w:rFonts w:ascii="Times New Roman" w:hAnsi="Times New Roman"/>
          <w:color w:val="000000" w:themeColor="text1"/>
          <w:sz w:val="24"/>
          <w:szCs w:val="24"/>
        </w:rPr>
        <w:t>ë</w:t>
      </w:r>
      <w:r w:rsidR="0025148A" w:rsidRPr="00C96A1A">
        <w:rPr>
          <w:rFonts w:ascii="Times New Roman" w:hAnsi="Times New Roman"/>
          <w:color w:val="000000" w:themeColor="text1"/>
          <w:sz w:val="24"/>
          <w:szCs w:val="24"/>
        </w:rPr>
        <w:t xml:space="preserve"> Kodin e Procedur</w:t>
      </w:r>
      <w:r w:rsidR="004D25B4" w:rsidRPr="00C96A1A">
        <w:rPr>
          <w:rFonts w:ascii="Times New Roman" w:hAnsi="Times New Roman"/>
          <w:color w:val="000000" w:themeColor="text1"/>
          <w:sz w:val="24"/>
          <w:szCs w:val="24"/>
        </w:rPr>
        <w:t>ë</w:t>
      </w:r>
      <w:r w:rsidR="0025148A" w:rsidRPr="00C96A1A">
        <w:rPr>
          <w:rFonts w:ascii="Times New Roman" w:hAnsi="Times New Roman"/>
          <w:color w:val="000000" w:themeColor="text1"/>
          <w:sz w:val="24"/>
          <w:szCs w:val="24"/>
        </w:rPr>
        <w:t>s Civile</w:t>
      </w:r>
      <w:r w:rsidRPr="00C96A1A">
        <w:rPr>
          <w:rFonts w:ascii="Times New Roman" w:hAnsi="Times New Roman"/>
          <w:color w:val="000000" w:themeColor="text1"/>
          <w:sz w:val="24"/>
          <w:szCs w:val="24"/>
        </w:rPr>
        <w:t>.</w:t>
      </w:r>
    </w:p>
    <w:p w14:paraId="47B17307" w14:textId="77777777" w:rsidR="00C96A1A" w:rsidRDefault="00C96A1A" w:rsidP="00C96A1A">
      <w:pPr>
        <w:jc w:val="both"/>
        <w:rPr>
          <w:sz w:val="24"/>
          <w:szCs w:val="24"/>
        </w:rPr>
      </w:pPr>
    </w:p>
    <w:p w14:paraId="7D96B04D" w14:textId="77777777" w:rsidR="00C96A1A" w:rsidRPr="00C96A1A" w:rsidRDefault="00C96A1A" w:rsidP="00C96A1A">
      <w:pPr>
        <w:jc w:val="both"/>
        <w:rPr>
          <w:rFonts w:ascii="Times New Roman" w:hAnsi="Times New Roman"/>
          <w:i/>
          <w:sz w:val="24"/>
          <w:szCs w:val="24"/>
        </w:rPr>
      </w:pPr>
      <w:r w:rsidRPr="00C96A1A">
        <w:rPr>
          <w:rFonts w:ascii="Times New Roman" w:hAnsi="Times New Roman"/>
          <w:sz w:val="24"/>
          <w:szCs w:val="24"/>
        </w:rPr>
        <w:t xml:space="preserve">Ky projektligj është i parashikuar në programin analitik të projektakteve të planifikuara për Ministrinë e Drejtësisë për vitin 2019, miratuar me vendimin nr. 764, datë 27.12.2018, të Këshillit të Ministrave “Për miratimin e programit të përgjithshëm analitik të projektakteve, që do të paraqiten për shqyrtim në Këshillin e Ministrave gjatë vitit 2019”. </w:t>
      </w:r>
    </w:p>
    <w:p w14:paraId="18F6753B" w14:textId="77777777" w:rsidR="00155189" w:rsidRPr="00C96A1A" w:rsidRDefault="00155189" w:rsidP="00155189">
      <w:pPr>
        <w:rPr>
          <w:rFonts w:ascii="Times New Roman" w:hAnsi="Times New Roman"/>
        </w:rPr>
      </w:pPr>
    </w:p>
    <w:p w14:paraId="41FC2AA1" w14:textId="77777777" w:rsidR="00155189" w:rsidRDefault="00155189" w:rsidP="00155189"/>
    <w:p w14:paraId="01FC464C" w14:textId="77777777" w:rsidR="00155189" w:rsidRPr="007E2072" w:rsidRDefault="00155189" w:rsidP="00155189"/>
    <w:p w14:paraId="462182FD" w14:textId="77777777" w:rsidR="00155189" w:rsidRDefault="00155189" w:rsidP="00155189">
      <w:pPr>
        <w:pStyle w:val="Heading1"/>
        <w:ind w:firstLine="66"/>
        <w:rPr>
          <w:rFonts w:ascii="Times New Roman" w:hAnsi="Times New Roman" w:cs="Times New Roman"/>
          <w:sz w:val="22"/>
          <w:szCs w:val="22"/>
        </w:rPr>
      </w:pPr>
      <w:r w:rsidRPr="009C75E3">
        <w:rPr>
          <w:rFonts w:ascii="Times New Roman" w:hAnsi="Times New Roman" w:cs="Times New Roman"/>
          <w:sz w:val="22"/>
          <w:szCs w:val="22"/>
        </w:rPr>
        <w:t>Problemi në shqyrtim</w:t>
      </w:r>
    </w:p>
    <w:p w14:paraId="0EAAF24A" w14:textId="77777777" w:rsidR="00155189" w:rsidRPr="00D55BD1" w:rsidRDefault="00155189" w:rsidP="00155189"/>
    <w:p w14:paraId="4F1DCB36"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p>
    <w:p w14:paraId="4509B7A6"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p>
    <w:p w14:paraId="20D73DC3"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p>
    <w:p w14:paraId="7C692F3D" w14:textId="77777777" w:rsidR="00155189" w:rsidRPr="009C75E3" w:rsidRDefault="00155189" w:rsidP="00155189">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p>
    <w:p w14:paraId="6A462959" w14:textId="77777777" w:rsidR="00155189" w:rsidRPr="004342A5" w:rsidRDefault="00155189" w:rsidP="00155189">
      <w:pPr>
        <w:pStyle w:val="NoSpacing"/>
        <w:numPr>
          <w:ilvl w:val="0"/>
          <w:numId w:val="8"/>
        </w:numPr>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t xml:space="preserve">Vlerësoni nëse problemi mund të </w:t>
      </w:r>
      <w:r>
        <w:rPr>
          <w:rStyle w:val="Strong"/>
          <w:rFonts w:ascii="Times New Roman" w:hAnsi="Times New Roman"/>
          <w:b w:val="0"/>
          <w:i/>
          <w:sz w:val="20"/>
          <w:lang w:val="sq-AL"/>
        </w:rPr>
        <w:t>trajtohet</w:t>
      </w:r>
      <w:r w:rsidRPr="009C75E3">
        <w:rPr>
          <w:rStyle w:val="Strong"/>
          <w:rFonts w:ascii="Times New Roman" w:hAnsi="Times New Roman"/>
          <w:b w:val="0"/>
          <w:i/>
          <w:sz w:val="20"/>
          <w:lang w:val="sq-AL"/>
        </w:rPr>
        <w:t xml:space="preserve"> ose jo përmes një ndryshimi të politikave.</w:t>
      </w:r>
    </w:p>
    <w:p w14:paraId="20AD34A5" w14:textId="77777777" w:rsidR="00155189" w:rsidRDefault="00155189" w:rsidP="00155189">
      <w:pPr>
        <w:pStyle w:val="NoSpacing"/>
        <w:rPr>
          <w:rStyle w:val="Strong"/>
          <w:rFonts w:ascii="Times New Roman" w:hAnsi="Times New Roman"/>
          <w:b w:val="0"/>
          <w:i/>
          <w:sz w:val="20"/>
          <w:lang w:val="sq-AL"/>
        </w:rPr>
      </w:pPr>
    </w:p>
    <w:p w14:paraId="2FC95457" w14:textId="77777777" w:rsidR="00A315AF" w:rsidRDefault="00A315AF" w:rsidP="00A315AF">
      <w:pPr>
        <w:jc w:val="both"/>
        <w:rPr>
          <w:rFonts w:ascii="Times New Roman" w:hAnsi="Times New Roman"/>
          <w:color w:val="000000" w:themeColor="text1"/>
          <w:sz w:val="24"/>
          <w:szCs w:val="24"/>
        </w:rPr>
      </w:pPr>
      <w:r>
        <w:rPr>
          <w:rFonts w:ascii="Times New Roman" w:hAnsi="Times New Roman"/>
          <w:sz w:val="24"/>
          <w:szCs w:val="24"/>
          <w:lang w:bidi="en-US"/>
        </w:rPr>
        <w:t xml:space="preserve">Problemi në shqyrtim lidhet me </w:t>
      </w:r>
      <w:r w:rsidRPr="00FE0053">
        <w:rPr>
          <w:rFonts w:ascii="Times New Roman" w:hAnsi="Times New Roman"/>
          <w:sz w:val="24"/>
          <w:szCs w:val="24"/>
          <w:lang w:bidi="en-US"/>
        </w:rPr>
        <w:t>mung</w:t>
      </w:r>
      <w:r>
        <w:rPr>
          <w:rFonts w:ascii="Times New Roman" w:hAnsi="Times New Roman"/>
          <w:sz w:val="24"/>
          <w:szCs w:val="24"/>
          <w:lang w:bidi="en-US"/>
        </w:rPr>
        <w:t xml:space="preserve">esën e </w:t>
      </w:r>
      <w:r w:rsidRPr="00FE0053">
        <w:rPr>
          <w:rFonts w:ascii="Times New Roman" w:hAnsi="Times New Roman"/>
          <w:sz w:val="24"/>
          <w:szCs w:val="24"/>
          <w:lang w:bidi="en-US"/>
        </w:rPr>
        <w:t>një kuadr</w:t>
      </w:r>
      <w:r>
        <w:rPr>
          <w:rFonts w:ascii="Times New Roman" w:hAnsi="Times New Roman"/>
          <w:sz w:val="24"/>
          <w:szCs w:val="24"/>
          <w:lang w:bidi="en-US"/>
        </w:rPr>
        <w:t>i</w:t>
      </w:r>
      <w:r w:rsidRPr="00FE0053">
        <w:rPr>
          <w:rFonts w:ascii="Times New Roman" w:hAnsi="Times New Roman"/>
          <w:sz w:val="24"/>
          <w:szCs w:val="24"/>
          <w:lang w:bidi="en-US"/>
        </w:rPr>
        <w:t xml:space="preserve"> rre</w:t>
      </w:r>
      <w:r>
        <w:rPr>
          <w:rFonts w:ascii="Times New Roman" w:hAnsi="Times New Roman"/>
          <w:sz w:val="24"/>
          <w:szCs w:val="24"/>
          <w:lang w:bidi="en-US"/>
        </w:rPr>
        <w:t xml:space="preserve">gullator në fushën e arbitrazhit të brendshëm dhe atij ndërkombëtar. </w:t>
      </w:r>
      <w:r w:rsidRPr="00FE0053">
        <w:rPr>
          <w:rFonts w:ascii="Times New Roman" w:hAnsi="Times New Roman"/>
          <w:sz w:val="24"/>
          <w:szCs w:val="24"/>
          <w:lang w:bidi="en-US"/>
        </w:rPr>
        <w:t xml:space="preserve"> </w:t>
      </w:r>
      <w:r w:rsidRPr="00A10FA8">
        <w:rPr>
          <w:rFonts w:ascii="Times New Roman" w:hAnsi="Times New Roman"/>
          <w:sz w:val="24"/>
          <w:szCs w:val="24"/>
        </w:rPr>
        <w:t xml:space="preserve">Përcaktimi i rregullave kombëtare për arbitrazhin është një nga prioritetet e shtetit shqiptar, Këshillit të Ministrave dhe Ministrisë së Drejtësisë në drejtim të </w:t>
      </w:r>
      <w:r w:rsidRPr="00A10FA8">
        <w:rPr>
          <w:rFonts w:ascii="Times New Roman" w:hAnsi="Times New Roman"/>
          <w:color w:val="000000" w:themeColor="text1"/>
          <w:sz w:val="24"/>
          <w:szCs w:val="24"/>
        </w:rPr>
        <w:t>konsolidimit të shtetit të së drejtës, garantimin e të drejtave të njeriut, zgjidhjen e mosmarrëveshjeve dhe konflikteve midis shtetit dhe palëve private, apo palëve private me njëra-tjetrën.</w:t>
      </w:r>
    </w:p>
    <w:p w14:paraId="59B5627F" w14:textId="77777777" w:rsidR="00155189" w:rsidRPr="00A315AF" w:rsidRDefault="00155189" w:rsidP="00155189">
      <w:pPr>
        <w:spacing w:line="0" w:lineRule="atLeast"/>
        <w:ind w:right="160"/>
        <w:jc w:val="both"/>
        <w:rPr>
          <w:rFonts w:ascii="Times New Roman" w:hAnsi="Times New Roman"/>
          <w:sz w:val="24"/>
          <w:szCs w:val="24"/>
          <w:lang w:val="en-US"/>
        </w:rPr>
      </w:pPr>
      <w:r w:rsidRPr="00A315AF">
        <w:rPr>
          <w:rFonts w:ascii="Times New Roman" w:hAnsi="Times New Roman"/>
          <w:color w:val="000000" w:themeColor="text1"/>
          <w:sz w:val="24"/>
          <w:szCs w:val="24"/>
        </w:rPr>
        <w:t>Përmes kësaj nisme, synohet t`i jepet zgjidhje ligjore disa problemeve, si</w:t>
      </w:r>
      <w:r w:rsidRPr="00A315AF">
        <w:rPr>
          <w:rFonts w:ascii="Times New Roman" w:hAnsi="Times New Roman"/>
          <w:color w:val="000000" w:themeColor="text1"/>
          <w:sz w:val="24"/>
          <w:szCs w:val="24"/>
          <w:lang w:val="en-US"/>
        </w:rPr>
        <w:t>:</w:t>
      </w:r>
      <w:r w:rsidRPr="00A315AF">
        <w:rPr>
          <w:rFonts w:ascii="Times New Roman" w:hAnsi="Times New Roman"/>
          <w:sz w:val="24"/>
          <w:szCs w:val="24"/>
          <w:lang w:val="en-US"/>
        </w:rPr>
        <w:t xml:space="preserve"> Mungesa e parashikimeve ligjore lidhur me formën e marrëveshjes së arbitrazhit, numrin dhe emërimin e arbitrave, procedurat e kundërshtimit të përbërjes së gjykatës së arbitrazhit, rregullat e interpretimit, ndërhyrjet e gjykatës, kompetencat mbështetëse apo mbikëqyrëse të gjykatës dhe Institucionit të Përhershëm të Arbitrazhit.</w:t>
      </w:r>
    </w:p>
    <w:p w14:paraId="1E909AA0" w14:textId="77777777" w:rsidR="00155189" w:rsidRPr="00A315AF" w:rsidRDefault="00155189" w:rsidP="00155189">
      <w:pPr>
        <w:spacing w:line="0" w:lineRule="atLeast"/>
        <w:ind w:right="160"/>
        <w:jc w:val="both"/>
        <w:rPr>
          <w:rFonts w:ascii="Times New Roman" w:hAnsi="Times New Roman"/>
          <w:sz w:val="24"/>
          <w:szCs w:val="24"/>
          <w:lang w:val="en-US"/>
        </w:rPr>
      </w:pPr>
      <w:r w:rsidRPr="00A315AF">
        <w:rPr>
          <w:rFonts w:ascii="Times New Roman" w:hAnsi="Times New Roman"/>
          <w:sz w:val="24"/>
          <w:szCs w:val="24"/>
          <w:lang w:val="en-US"/>
        </w:rPr>
        <w:t>Shkaqet lidhen me mungesën e pasjes së një ligji funksional që të eleminonte këto mangësi. Gjithashtu mungesa e nxitjes së vazhdueshme që prej vitit 2013, është një tjetër shkak që ka sjellë këtë situate ligjore sot.</w:t>
      </w:r>
    </w:p>
    <w:p w14:paraId="2C88A299" w14:textId="1F5E801C" w:rsidR="00155189" w:rsidRPr="00A315AF" w:rsidRDefault="00155189" w:rsidP="0025148A">
      <w:pPr>
        <w:spacing w:line="0" w:lineRule="atLeast"/>
        <w:ind w:right="160"/>
        <w:jc w:val="both"/>
        <w:rPr>
          <w:rFonts w:ascii="Times New Roman" w:hAnsi="Times New Roman"/>
          <w:sz w:val="24"/>
          <w:szCs w:val="24"/>
        </w:rPr>
      </w:pPr>
      <w:r w:rsidRPr="00A315AF">
        <w:rPr>
          <w:rFonts w:ascii="Times New Roman" w:hAnsi="Times New Roman"/>
          <w:sz w:val="24"/>
          <w:szCs w:val="24"/>
          <w:lang w:val="en-US"/>
        </w:rPr>
        <w:t>Ky problem shtrihet gjerësisht në tregun e bizneseve</w:t>
      </w:r>
      <w:r w:rsidR="00F34E87">
        <w:rPr>
          <w:rFonts w:ascii="Times New Roman" w:hAnsi="Times New Roman"/>
          <w:sz w:val="24"/>
          <w:szCs w:val="24"/>
          <w:lang w:val="en-US"/>
        </w:rPr>
        <w:t xml:space="preserve"> në përgjithësi e</w:t>
      </w:r>
      <w:r w:rsidR="00BB5F46">
        <w:rPr>
          <w:rFonts w:ascii="Times New Roman" w:hAnsi="Times New Roman"/>
          <w:sz w:val="24"/>
          <w:szCs w:val="24"/>
          <w:lang w:val="en-US"/>
        </w:rPr>
        <w:t xml:space="preserve"> kryesisht në shoqëritë tregtare, në çdo person fizik apo person juridikë publikë apo privatë që mund të jenë subjekte të një marrëveshje arbitrazhi</w:t>
      </w:r>
      <w:r w:rsidRPr="00A315AF">
        <w:rPr>
          <w:rFonts w:ascii="Times New Roman" w:hAnsi="Times New Roman"/>
          <w:sz w:val="24"/>
          <w:szCs w:val="24"/>
          <w:lang w:val="en-US"/>
        </w:rPr>
        <w:t xml:space="preserve"> dhe në kuadrin ligjor mbi të cilin ato veprojnë.</w:t>
      </w:r>
    </w:p>
    <w:p w14:paraId="10D2A373" w14:textId="77777777" w:rsidR="00155189" w:rsidRPr="00A315AF" w:rsidRDefault="00155189" w:rsidP="0025148A">
      <w:pPr>
        <w:pStyle w:val="NoSpacing"/>
        <w:jc w:val="both"/>
        <w:rPr>
          <w:rStyle w:val="Strong"/>
          <w:rFonts w:ascii="Times New Roman" w:hAnsi="Times New Roman"/>
          <w:b w:val="0"/>
          <w:color w:val="000000" w:themeColor="text1"/>
          <w:sz w:val="24"/>
          <w:szCs w:val="24"/>
        </w:rPr>
      </w:pPr>
      <w:r w:rsidRPr="00A315AF">
        <w:rPr>
          <w:rFonts w:ascii="Times New Roman" w:hAnsi="Times New Roman"/>
          <w:color w:val="000000" w:themeColor="text1"/>
          <w:sz w:val="24"/>
          <w:szCs w:val="24"/>
        </w:rPr>
        <w:t>Për të gjitha këto arsye, duke bërë një vlerësim në total,</w:t>
      </w:r>
      <w:r w:rsidRPr="00A315AF">
        <w:rPr>
          <w:rStyle w:val="Strong"/>
          <w:rFonts w:ascii="Times New Roman" w:hAnsi="Times New Roman"/>
          <w:b w:val="0"/>
          <w:color w:val="000000" w:themeColor="text1"/>
          <w:sz w:val="24"/>
          <w:szCs w:val="24"/>
        </w:rPr>
        <w:t xml:space="preserve"> problemi duhet të trajtohet përmes një ndryshimi të politikave, i cili do të bëjë të mundur rregullimin e kushteve ligjore aktuale.</w:t>
      </w:r>
    </w:p>
    <w:p w14:paraId="7BD51A69" w14:textId="77777777" w:rsidR="00A315AF" w:rsidRPr="00A315AF" w:rsidRDefault="00155189" w:rsidP="00A315AF">
      <w:pPr>
        <w:pStyle w:val="NoSpacing"/>
        <w:jc w:val="both"/>
        <w:rPr>
          <w:rFonts w:ascii="Times New Roman" w:hAnsi="Times New Roman"/>
          <w:bCs/>
          <w:color w:val="000000" w:themeColor="text1"/>
          <w:sz w:val="24"/>
          <w:szCs w:val="24"/>
        </w:rPr>
      </w:pPr>
      <w:r w:rsidRPr="00A315AF">
        <w:rPr>
          <w:rStyle w:val="Strong"/>
          <w:rFonts w:ascii="Times New Roman" w:hAnsi="Times New Roman"/>
          <w:b w:val="0"/>
          <w:color w:val="000000" w:themeColor="text1"/>
          <w:sz w:val="24"/>
          <w:szCs w:val="24"/>
        </w:rPr>
        <w:t>Grupet e prekura nga mungesa e një rregullimi të posaçëm ligjor, janë entet private, shoqëritë tregtare, personat juri</w:t>
      </w:r>
      <w:r w:rsidR="00EA5ADC">
        <w:rPr>
          <w:rStyle w:val="Strong"/>
          <w:rFonts w:ascii="Times New Roman" w:hAnsi="Times New Roman"/>
          <w:b w:val="0"/>
          <w:color w:val="000000" w:themeColor="text1"/>
          <w:sz w:val="24"/>
          <w:szCs w:val="24"/>
        </w:rPr>
        <w:t xml:space="preserve">dikë private, shteti </w:t>
      </w:r>
      <w:r w:rsidR="00A315AF">
        <w:rPr>
          <w:rStyle w:val="Strong"/>
          <w:rFonts w:ascii="Times New Roman" w:hAnsi="Times New Roman"/>
          <w:b w:val="0"/>
          <w:color w:val="000000" w:themeColor="text1"/>
          <w:sz w:val="24"/>
          <w:szCs w:val="24"/>
        </w:rPr>
        <w:t>edhe individët si më poshtë vijon:</w:t>
      </w:r>
    </w:p>
    <w:p w14:paraId="396331B8" w14:textId="77777777" w:rsidR="00A315AF" w:rsidRPr="00A315AF" w:rsidRDefault="00A315AF" w:rsidP="00A315AF">
      <w:pPr>
        <w:spacing w:line="276" w:lineRule="auto"/>
        <w:ind w:firstLine="360"/>
        <w:jc w:val="both"/>
        <w:rPr>
          <w:rFonts w:ascii="Times New Roman" w:hAnsi="Times New Roman"/>
          <w:sz w:val="24"/>
          <w:szCs w:val="24"/>
        </w:rPr>
      </w:pPr>
    </w:p>
    <w:p w14:paraId="2D773830" w14:textId="77777777" w:rsidR="00A315AF" w:rsidRPr="00A315AF" w:rsidRDefault="00A315AF" w:rsidP="00EB7C63">
      <w:pPr>
        <w:jc w:val="both"/>
        <w:rPr>
          <w:rFonts w:ascii="Times New Roman" w:hAnsi="Times New Roman"/>
          <w:bCs/>
          <w:iCs/>
          <w:sz w:val="24"/>
          <w:szCs w:val="24"/>
          <w:lang w:bidi="en-US"/>
        </w:rPr>
      </w:pPr>
      <w:r w:rsidRPr="00A315AF">
        <w:rPr>
          <w:rFonts w:ascii="Times New Roman" w:hAnsi="Times New Roman"/>
          <w:bCs/>
          <w:i/>
          <w:iCs/>
          <w:sz w:val="24"/>
          <w:szCs w:val="24"/>
          <w:u w:val="single"/>
          <w:lang w:bidi="en-US"/>
        </w:rPr>
        <w:t>Biznesi-</w:t>
      </w:r>
      <w:r w:rsidR="00EA5ADC">
        <w:rPr>
          <w:rFonts w:ascii="Times New Roman" w:hAnsi="Times New Roman"/>
          <w:bCs/>
          <w:iCs/>
          <w:sz w:val="24"/>
          <w:szCs w:val="24"/>
          <w:lang w:bidi="en-US"/>
        </w:rPr>
        <w:t xml:space="preserve"> Komuniteti i shoqërive tregtare</w:t>
      </w:r>
      <w:r w:rsidRPr="00A315AF">
        <w:rPr>
          <w:rFonts w:ascii="Times New Roman" w:hAnsi="Times New Roman"/>
          <w:bCs/>
          <w:iCs/>
          <w:sz w:val="24"/>
          <w:szCs w:val="24"/>
          <w:lang w:bidi="en-US"/>
        </w:rPr>
        <w:t xml:space="preserve"> kërkon më</w:t>
      </w:r>
      <w:r w:rsidR="00EA5ADC">
        <w:rPr>
          <w:rFonts w:ascii="Times New Roman" w:hAnsi="Times New Roman"/>
          <w:bCs/>
          <w:iCs/>
          <w:sz w:val="24"/>
          <w:szCs w:val="24"/>
          <w:lang w:bidi="en-US"/>
        </w:rPr>
        <w:t xml:space="preserve"> shumë garanci dhe të drejta duke i ofruar metoda të ndryshme alternative për</w:t>
      </w:r>
      <w:r w:rsidRPr="00A315AF">
        <w:rPr>
          <w:rFonts w:ascii="Times New Roman" w:hAnsi="Times New Roman"/>
          <w:bCs/>
          <w:iCs/>
          <w:sz w:val="24"/>
          <w:szCs w:val="24"/>
          <w:lang w:bidi="en-US"/>
        </w:rPr>
        <w:t xml:space="preserve"> </w:t>
      </w:r>
      <w:r w:rsidR="00EA5ADC">
        <w:rPr>
          <w:rFonts w:ascii="Times New Roman" w:hAnsi="Times New Roman"/>
          <w:bCs/>
          <w:iCs/>
          <w:sz w:val="24"/>
          <w:szCs w:val="24"/>
          <w:lang w:bidi="en-US"/>
        </w:rPr>
        <w:t>zgjidhjen e mosmarëveshjeve që kanë lindur ose mund të lindin midis tyre</w:t>
      </w:r>
      <w:r w:rsidRPr="00A315AF">
        <w:rPr>
          <w:rFonts w:ascii="Times New Roman" w:hAnsi="Times New Roman"/>
          <w:bCs/>
          <w:iCs/>
          <w:sz w:val="24"/>
          <w:szCs w:val="24"/>
          <w:lang w:bidi="en-US"/>
        </w:rPr>
        <w:t xml:space="preserve">, si dhe zbatimin e standardeve dhe praktikave më të mira ndërkombëtare në këtë fushë; </w:t>
      </w:r>
    </w:p>
    <w:p w14:paraId="51B342D5" w14:textId="77777777" w:rsidR="00A315AF" w:rsidRPr="00A315AF" w:rsidRDefault="00A315AF" w:rsidP="00EB7C63">
      <w:pPr>
        <w:spacing w:line="276" w:lineRule="auto"/>
        <w:jc w:val="both"/>
        <w:rPr>
          <w:rFonts w:ascii="Times New Roman" w:hAnsi="Times New Roman"/>
          <w:bCs/>
          <w:iCs/>
          <w:sz w:val="24"/>
          <w:szCs w:val="24"/>
          <w:lang w:bidi="en-US"/>
        </w:rPr>
      </w:pPr>
      <w:r w:rsidRPr="00A315AF">
        <w:rPr>
          <w:rFonts w:ascii="Times New Roman" w:hAnsi="Times New Roman"/>
          <w:bCs/>
          <w:i/>
          <w:iCs/>
          <w:sz w:val="24"/>
          <w:szCs w:val="24"/>
          <w:u w:val="single"/>
          <w:lang w:bidi="en-US"/>
        </w:rPr>
        <w:t>Qytetarët-</w:t>
      </w:r>
      <w:r w:rsidRPr="00A315AF">
        <w:rPr>
          <w:rFonts w:ascii="Times New Roman" w:hAnsi="Times New Roman"/>
          <w:bCs/>
          <w:iCs/>
          <w:sz w:val="24"/>
          <w:szCs w:val="24"/>
          <w:lang w:bidi="en-US"/>
        </w:rPr>
        <w:t xml:space="preserve"> </w:t>
      </w:r>
      <w:r w:rsidR="00EA5ADC">
        <w:rPr>
          <w:rFonts w:ascii="Times New Roman" w:hAnsi="Times New Roman"/>
          <w:bCs/>
          <w:iCs/>
          <w:sz w:val="24"/>
          <w:szCs w:val="24"/>
          <w:lang w:bidi="en-US"/>
        </w:rPr>
        <w:t>Me anë të kësaj nisme ligjore synohet që individët për zgjidhjen e mosmarrë</w:t>
      </w:r>
      <w:r w:rsidR="00EB7C63">
        <w:rPr>
          <w:rFonts w:ascii="Times New Roman" w:hAnsi="Times New Roman"/>
          <w:bCs/>
          <w:iCs/>
          <w:sz w:val="24"/>
          <w:szCs w:val="24"/>
          <w:lang w:bidi="en-US"/>
        </w:rPr>
        <w:t>veshjeve apo të konflikteve midis tyre</w:t>
      </w:r>
      <w:r w:rsidR="00EA5ADC">
        <w:rPr>
          <w:rFonts w:ascii="Times New Roman" w:hAnsi="Times New Roman"/>
          <w:bCs/>
          <w:iCs/>
          <w:sz w:val="24"/>
          <w:szCs w:val="24"/>
          <w:lang w:bidi="en-US"/>
        </w:rPr>
        <w:t xml:space="preserve"> të mos </w:t>
      </w:r>
      <w:r w:rsidR="00EB7C63">
        <w:rPr>
          <w:rFonts w:ascii="Times New Roman" w:hAnsi="Times New Roman"/>
          <w:bCs/>
          <w:iCs/>
          <w:sz w:val="24"/>
          <w:szCs w:val="24"/>
          <w:lang w:bidi="en-US"/>
        </w:rPr>
        <w:t xml:space="preserve">kenë si alternativë të vetme gjykatën për zgjidhjen e tyre, </w:t>
      </w:r>
      <w:r w:rsidR="00EB7C63">
        <w:rPr>
          <w:rFonts w:ascii="Times New Roman" w:hAnsi="Times New Roman"/>
          <w:bCs/>
          <w:iCs/>
          <w:sz w:val="24"/>
          <w:szCs w:val="24"/>
          <w:lang w:bidi="en-US"/>
        </w:rPr>
        <w:lastRenderedPageBreak/>
        <w:t>por ti ofrohen dhe mënyra e metoda të tjera alternative që mund të jenë më efikase dhe të shpejta.</w:t>
      </w:r>
      <w:r w:rsidR="00EB7C63" w:rsidRPr="00A315AF">
        <w:rPr>
          <w:rFonts w:ascii="Times New Roman" w:hAnsi="Times New Roman"/>
          <w:bCs/>
          <w:iCs/>
          <w:sz w:val="24"/>
          <w:szCs w:val="24"/>
          <w:lang w:bidi="en-US"/>
        </w:rPr>
        <w:t xml:space="preserve"> </w:t>
      </w:r>
    </w:p>
    <w:p w14:paraId="6517C476" w14:textId="77777777" w:rsidR="00A315AF" w:rsidRPr="00A315AF" w:rsidRDefault="00A315AF" w:rsidP="00EB7C63">
      <w:pPr>
        <w:spacing w:line="276" w:lineRule="auto"/>
        <w:jc w:val="both"/>
        <w:rPr>
          <w:rFonts w:ascii="Times New Roman" w:hAnsi="Times New Roman"/>
          <w:bCs/>
          <w:iCs/>
          <w:sz w:val="24"/>
          <w:szCs w:val="24"/>
          <w:lang w:bidi="en-US"/>
        </w:rPr>
      </w:pPr>
      <w:r w:rsidRPr="00A315AF">
        <w:rPr>
          <w:rFonts w:ascii="Times New Roman" w:hAnsi="Times New Roman"/>
          <w:bCs/>
          <w:i/>
          <w:iCs/>
          <w:sz w:val="24"/>
          <w:szCs w:val="24"/>
          <w:u w:val="single"/>
          <w:lang w:bidi="en-US"/>
        </w:rPr>
        <w:t>Qeveria-</w:t>
      </w:r>
      <w:r w:rsidRPr="00A315AF">
        <w:rPr>
          <w:rFonts w:ascii="Times New Roman" w:hAnsi="Times New Roman"/>
          <w:bCs/>
          <w:iCs/>
          <w:sz w:val="24"/>
          <w:szCs w:val="24"/>
          <w:lang w:bidi="en-US"/>
        </w:rPr>
        <w:t xml:space="preserve"> </w:t>
      </w:r>
      <w:r w:rsidR="00EB7C63">
        <w:rPr>
          <w:rFonts w:ascii="Times New Roman" w:hAnsi="Times New Roman"/>
          <w:bCs/>
          <w:iCs/>
          <w:sz w:val="24"/>
          <w:szCs w:val="24"/>
          <w:lang w:bidi="en-US"/>
        </w:rPr>
        <w:t xml:space="preserve">Miratimi i këtij projektligji do të rrisë investimet kryesisht të huaja në vend </w:t>
      </w:r>
      <w:r w:rsidRPr="00A315AF">
        <w:rPr>
          <w:rFonts w:ascii="Times New Roman" w:hAnsi="Times New Roman"/>
          <w:bCs/>
          <w:iCs/>
          <w:sz w:val="24"/>
          <w:szCs w:val="24"/>
          <w:lang w:bidi="en-US"/>
        </w:rPr>
        <w:t xml:space="preserve"> dhe </w:t>
      </w:r>
      <w:r w:rsidR="00EB7C63">
        <w:rPr>
          <w:rFonts w:ascii="Times New Roman" w:hAnsi="Times New Roman"/>
          <w:bCs/>
          <w:iCs/>
          <w:sz w:val="24"/>
          <w:szCs w:val="24"/>
          <w:lang w:bidi="en-US"/>
        </w:rPr>
        <w:t xml:space="preserve">do të krijojë </w:t>
      </w:r>
      <w:r w:rsidRPr="00A315AF">
        <w:rPr>
          <w:rFonts w:ascii="Times New Roman" w:hAnsi="Times New Roman"/>
          <w:bCs/>
          <w:iCs/>
          <w:sz w:val="24"/>
          <w:szCs w:val="24"/>
          <w:lang w:bidi="en-US"/>
        </w:rPr>
        <w:t xml:space="preserve">një klimë pozitive për investitorët </w:t>
      </w:r>
      <w:r w:rsidR="00EB7C63">
        <w:rPr>
          <w:rFonts w:ascii="Times New Roman" w:hAnsi="Times New Roman"/>
          <w:bCs/>
          <w:iCs/>
          <w:sz w:val="24"/>
          <w:szCs w:val="24"/>
          <w:lang w:bidi="en-US"/>
        </w:rPr>
        <w:t>e cila pas</w:t>
      </w:r>
      <w:r w:rsidRPr="00A315AF">
        <w:rPr>
          <w:rFonts w:ascii="Times New Roman" w:hAnsi="Times New Roman"/>
          <w:bCs/>
          <w:iCs/>
          <w:sz w:val="24"/>
          <w:szCs w:val="24"/>
          <w:lang w:bidi="en-US"/>
        </w:rPr>
        <w:t xml:space="preserve">sjell më shumë të hyra në buxhet, </w:t>
      </w:r>
      <w:r w:rsidR="00EB7C63">
        <w:rPr>
          <w:rFonts w:ascii="Times New Roman" w:hAnsi="Times New Roman"/>
          <w:bCs/>
          <w:iCs/>
          <w:sz w:val="24"/>
          <w:szCs w:val="24"/>
          <w:lang w:bidi="en-US"/>
        </w:rPr>
        <w:t xml:space="preserve">e për rrjedhojë </w:t>
      </w:r>
      <w:r w:rsidRPr="00A315AF">
        <w:rPr>
          <w:rFonts w:ascii="Times New Roman" w:hAnsi="Times New Roman"/>
          <w:bCs/>
          <w:iCs/>
          <w:sz w:val="24"/>
          <w:szCs w:val="24"/>
          <w:lang w:bidi="en-US"/>
        </w:rPr>
        <w:t>i mundësojnë qeverisë të kry</w:t>
      </w:r>
      <w:r w:rsidR="00EB7C63">
        <w:rPr>
          <w:rFonts w:ascii="Times New Roman" w:hAnsi="Times New Roman"/>
          <w:bCs/>
          <w:iCs/>
          <w:sz w:val="24"/>
          <w:szCs w:val="24"/>
          <w:lang w:bidi="en-US"/>
        </w:rPr>
        <w:t>ejë më shumë investime publike.</w:t>
      </w:r>
    </w:p>
    <w:p w14:paraId="5BD8CFF6" w14:textId="77777777" w:rsidR="00A315AF" w:rsidRPr="00A315AF" w:rsidRDefault="00A315AF" w:rsidP="0025148A">
      <w:pPr>
        <w:pStyle w:val="NoSpacing"/>
        <w:jc w:val="both"/>
        <w:rPr>
          <w:rStyle w:val="Strong"/>
          <w:rFonts w:ascii="Times New Roman" w:hAnsi="Times New Roman"/>
          <w:b w:val="0"/>
          <w:i/>
          <w:sz w:val="24"/>
          <w:szCs w:val="24"/>
          <w:lang w:val="sq-AL"/>
        </w:rPr>
      </w:pPr>
    </w:p>
    <w:p w14:paraId="27AEFC31" w14:textId="2FBDAE1A" w:rsidR="00155189" w:rsidRPr="00A315AF" w:rsidRDefault="00155189" w:rsidP="0025148A">
      <w:pPr>
        <w:pStyle w:val="NoSpacing"/>
        <w:jc w:val="both"/>
        <w:rPr>
          <w:rFonts w:ascii="Times New Roman" w:eastAsiaTheme="majorEastAsia" w:hAnsi="Times New Roman"/>
          <w:color w:val="000000" w:themeColor="text1"/>
          <w:sz w:val="24"/>
          <w:szCs w:val="24"/>
          <w:lang w:val="sq-AL"/>
        </w:rPr>
      </w:pPr>
      <w:r w:rsidRPr="00A315AF">
        <w:rPr>
          <w:rStyle w:val="Strong"/>
          <w:rFonts w:ascii="Times New Roman" w:hAnsi="Times New Roman"/>
          <w:b w:val="0"/>
          <w:sz w:val="24"/>
          <w:szCs w:val="24"/>
          <w:lang w:val="sq-AL"/>
        </w:rPr>
        <w:t>Problemi mund dhe duhet të trajtohet përmes një ndryshimi të politikave dhe konkretisht miratimin e një ligji të ri. Vetëm në këto kushte do të plotësohen nevojat e subjekteve të prekura</w:t>
      </w:r>
      <w:r w:rsidR="00F777C2">
        <w:rPr>
          <w:rStyle w:val="Strong"/>
          <w:rFonts w:ascii="Times New Roman" w:hAnsi="Times New Roman"/>
          <w:b w:val="0"/>
          <w:sz w:val="24"/>
          <w:szCs w:val="24"/>
          <w:lang w:val="sq-AL"/>
        </w:rPr>
        <w:t xml:space="preserve"> ku përshihen çdo person fizik ose person juridik publik apo privat </w:t>
      </w:r>
      <w:r w:rsidRPr="00A315AF">
        <w:rPr>
          <w:rStyle w:val="Strong"/>
          <w:rFonts w:ascii="Times New Roman" w:hAnsi="Times New Roman"/>
          <w:b w:val="0"/>
          <w:sz w:val="24"/>
          <w:szCs w:val="24"/>
          <w:lang w:val="sq-AL"/>
        </w:rPr>
        <w:t xml:space="preserve">, do të respektohet parimi i sigurisë juridike dhe qartësisë së normës ligjore. Miratimi i një ligji të </w:t>
      </w:r>
      <w:r w:rsidR="00EB7C63">
        <w:rPr>
          <w:rStyle w:val="Strong"/>
          <w:rFonts w:ascii="Times New Roman" w:hAnsi="Times New Roman"/>
          <w:b w:val="0"/>
          <w:sz w:val="24"/>
          <w:szCs w:val="24"/>
          <w:lang w:val="sq-AL"/>
        </w:rPr>
        <w:t xml:space="preserve">ri </w:t>
      </w:r>
      <w:r w:rsidRPr="00A315AF">
        <w:rPr>
          <w:rStyle w:val="Strong"/>
          <w:rFonts w:ascii="Times New Roman" w:hAnsi="Times New Roman"/>
          <w:b w:val="0"/>
          <w:sz w:val="24"/>
          <w:szCs w:val="24"/>
          <w:lang w:val="sq-AL"/>
        </w:rPr>
        <w:t>do të detajonte më tej konventën dhe do krijonte një terren të gjerë për impelementimin e duhur të të gjithë insituteve të reja në ligjin e ri.</w:t>
      </w:r>
    </w:p>
    <w:p w14:paraId="7F0DA5E2" w14:textId="77777777" w:rsidR="00155189" w:rsidRPr="0051128D" w:rsidRDefault="00155189" w:rsidP="00155189">
      <w:pPr>
        <w:jc w:val="both"/>
        <w:rPr>
          <w:rFonts w:ascii="Times New Roman" w:hAnsi="Times New Roman"/>
          <w:color w:val="FF0000"/>
          <w:szCs w:val="22"/>
          <w:lang w:eastAsia="it-IT"/>
        </w:rPr>
      </w:pPr>
    </w:p>
    <w:p w14:paraId="49A1D73F" w14:textId="77777777" w:rsidR="00155189" w:rsidRDefault="00155189" w:rsidP="00155189">
      <w:pPr>
        <w:pStyle w:val="Heading1"/>
        <w:rPr>
          <w:rFonts w:ascii="Times New Roman" w:hAnsi="Times New Roman" w:cs="Times New Roman"/>
          <w:sz w:val="22"/>
          <w:szCs w:val="22"/>
        </w:rPr>
      </w:pPr>
      <w:bookmarkStart w:id="4" w:name="_Toc506919734"/>
    </w:p>
    <w:p w14:paraId="60CB675F" w14:textId="77777777" w:rsidR="00155189" w:rsidRDefault="00155189" w:rsidP="00155189">
      <w:pPr>
        <w:pStyle w:val="Heading1"/>
        <w:ind w:firstLine="66"/>
        <w:rPr>
          <w:rFonts w:ascii="Times New Roman" w:hAnsi="Times New Roman" w:cs="Times New Roman"/>
          <w:sz w:val="22"/>
          <w:szCs w:val="22"/>
        </w:rPr>
      </w:pPr>
      <w:r w:rsidRPr="009C75E3">
        <w:rPr>
          <w:rFonts w:ascii="Times New Roman" w:hAnsi="Times New Roman" w:cs="Times New Roman"/>
          <w:sz w:val="22"/>
          <w:szCs w:val="22"/>
        </w:rPr>
        <w:t xml:space="preserve">Arsyeja e ndërhyrjes </w:t>
      </w:r>
      <w:bookmarkEnd w:id="4"/>
    </w:p>
    <w:p w14:paraId="76499F65" w14:textId="77777777" w:rsidR="00155189" w:rsidRPr="00D55BD1" w:rsidRDefault="00155189" w:rsidP="00155189"/>
    <w:p w14:paraId="0174D783"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pse qeveria planifikon të ndërhyjë dhe pse është e nevojshme.</w:t>
      </w:r>
    </w:p>
    <w:p w14:paraId="7A7C6CC4"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se çfarë shpreson të trajtojë qeveria nëpërmjet kësaj ndërhyrjeje.</w:t>
      </w:r>
    </w:p>
    <w:p w14:paraId="1265938B"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Identifikoni shkallën e ndërhyrjes së qeverisë që nevojitet për të trajtuar problemin.</w:t>
      </w:r>
    </w:p>
    <w:p w14:paraId="5DD9EF92"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se si i mbështet kjo ndërhyrje objektivat e nivelit të lartë të qeverisë.</w:t>
      </w:r>
    </w:p>
    <w:p w14:paraId="0CC89719" w14:textId="77777777" w:rsidR="00155189" w:rsidRPr="009C75E3" w:rsidRDefault="00155189" w:rsidP="00155189">
      <w:pPr>
        <w:pStyle w:val="ListParagraph"/>
        <w:numPr>
          <w:ilvl w:val="0"/>
          <w:numId w:val="9"/>
        </w:numPr>
        <w:spacing w:after="0"/>
        <w:jc w:val="both"/>
        <w:rPr>
          <w:rFonts w:ascii="Times New Roman" w:eastAsiaTheme="majorEastAsia" w:hAnsi="Times New Roman"/>
          <w:i/>
          <w:sz w:val="18"/>
          <w:szCs w:val="18"/>
        </w:rPr>
      </w:pPr>
      <w:r w:rsidRPr="009C75E3">
        <w:rPr>
          <w:rFonts w:ascii="Times New Roman" w:eastAsiaTheme="majorEastAsia" w:hAnsi="Times New Roman"/>
          <w:i/>
          <w:sz w:val="20"/>
        </w:rPr>
        <w:t>Rendisni punën ekzistuese që është realizuar tashmë</w:t>
      </w:r>
      <w:r w:rsidRPr="009C75E3">
        <w:rPr>
          <w:rFonts w:ascii="Times New Roman" w:eastAsiaTheme="majorEastAsia" w:hAnsi="Times New Roman"/>
          <w:i/>
          <w:sz w:val="18"/>
          <w:szCs w:val="18"/>
        </w:rPr>
        <w:t>.</w:t>
      </w:r>
    </w:p>
    <w:p w14:paraId="06595282" w14:textId="77777777" w:rsidR="00155189" w:rsidRDefault="00155189" w:rsidP="00155189">
      <w:pPr>
        <w:ind w:left="66"/>
        <w:rPr>
          <w:rFonts w:ascii="Times New Roman" w:hAnsi="Times New Roman"/>
        </w:rPr>
      </w:pPr>
      <w:bookmarkStart w:id="5" w:name="_Toc506919735"/>
    </w:p>
    <w:p w14:paraId="2BBEF016" w14:textId="77777777" w:rsidR="008C2A32" w:rsidRDefault="001A284A" w:rsidP="008C2A32">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Arsyet e ndërhyrjes së qeverisë dhe nevojshmëria</w:t>
      </w:r>
    </w:p>
    <w:p w14:paraId="570D51EF" w14:textId="77777777" w:rsidR="001A284A" w:rsidRPr="008C2A32" w:rsidRDefault="001A284A" w:rsidP="008C2A32">
      <w:pPr>
        <w:jc w:val="both"/>
        <w:rPr>
          <w:rFonts w:ascii="Times New Roman" w:hAnsi="Times New Roman"/>
          <w:color w:val="000000" w:themeColor="text1"/>
          <w:sz w:val="24"/>
          <w:szCs w:val="24"/>
        </w:rPr>
      </w:pPr>
      <w:r w:rsidRPr="008C2A32">
        <w:rPr>
          <w:rFonts w:ascii="Times New Roman" w:hAnsi="Times New Roman"/>
          <w:bCs/>
          <w:sz w:val="24"/>
          <w:szCs w:val="24"/>
        </w:rPr>
        <w:t xml:space="preserve">Propozimi i kësaj nisme vjen si nevojë e përmbushjes së detyrimeve që </w:t>
      </w:r>
      <w:r w:rsidR="008C2A32" w:rsidRPr="008C2A32">
        <w:rPr>
          <w:rFonts w:ascii="Times New Roman" w:hAnsi="Times New Roman"/>
          <w:color w:val="000000" w:themeColor="text1"/>
          <w:sz w:val="24"/>
          <w:szCs w:val="24"/>
        </w:rPr>
        <w:t xml:space="preserve">Shqipëria ka marrë nëpërmjet ratifikimit të konventave ndërkombëtare, </w:t>
      </w:r>
      <w:r w:rsidR="008C2A32" w:rsidRPr="008C2A32">
        <w:rPr>
          <w:rFonts w:ascii="Times New Roman" w:hAnsi="Times New Roman"/>
          <w:bCs/>
          <w:sz w:val="24"/>
          <w:szCs w:val="24"/>
        </w:rPr>
        <w:t xml:space="preserve">si </w:t>
      </w:r>
      <w:r w:rsidR="008C2A32" w:rsidRPr="008C2A32">
        <w:rPr>
          <w:rFonts w:ascii="Times New Roman" w:hAnsi="Times New Roman"/>
          <w:sz w:val="24"/>
          <w:szCs w:val="24"/>
        </w:rPr>
        <w:t xml:space="preserve">Konventa për Njohjen dhe Ekzekutimin e Vendimeve të Huaja të Arbitrazhit dhe Konventa Europiane e Arbitrazhit dhe </w:t>
      </w:r>
      <w:r w:rsidR="008C2A32" w:rsidRPr="008C2A32">
        <w:rPr>
          <w:rFonts w:ascii="Times New Roman" w:hAnsi="Times New Roman"/>
          <w:color w:val="000000" w:themeColor="text1"/>
          <w:sz w:val="24"/>
          <w:szCs w:val="24"/>
        </w:rPr>
        <w:t xml:space="preserve">po shqyrtohet mundësia e rregullimit të situatës juridike lidhur me trajtimin alternativ të mosmarrëveshjeve. </w:t>
      </w:r>
      <w:r w:rsidRPr="008C2A32">
        <w:rPr>
          <w:rFonts w:ascii="Times New Roman" w:hAnsi="Times New Roman"/>
          <w:sz w:val="24"/>
          <w:szCs w:val="24"/>
        </w:rPr>
        <w:t xml:space="preserve">Nisma hartohet në </w:t>
      </w:r>
      <w:r w:rsidRPr="008C2A32">
        <w:rPr>
          <w:rFonts w:ascii="Times New Roman" w:hAnsi="Times New Roman"/>
          <w:color w:val="000000" w:themeColor="text1"/>
          <w:sz w:val="24"/>
          <w:szCs w:val="24"/>
        </w:rPr>
        <w:t xml:space="preserve">zbatim të Strategjisë Ndërsektoriale të Drejtësisë, miratuar me Vendimin Nr. 773, datë 2.11.2016 “Për miratimin e Strategjisë Ndërsektoriale të Drejtësisë 2017–2020 dhe të Planit të saj të Veprimit. </w:t>
      </w:r>
    </w:p>
    <w:p w14:paraId="350D24C7" w14:textId="77777777" w:rsidR="001A284A" w:rsidRDefault="001A284A" w:rsidP="001A284A">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Propozimet duhet të jenë në përputhje me programin politik qeverisë 2017/2021, dhe objektivat specifikë në këtë program.</w:t>
      </w:r>
    </w:p>
    <w:p w14:paraId="5448AFCC" w14:textId="77777777" w:rsidR="008C2A32" w:rsidRDefault="008C2A32" w:rsidP="008C2A32">
      <w:pPr>
        <w:jc w:val="both"/>
        <w:rPr>
          <w:rFonts w:ascii="Times New Roman" w:hAnsi="Times New Roman"/>
          <w:color w:val="000000" w:themeColor="text1"/>
          <w:sz w:val="24"/>
          <w:szCs w:val="24"/>
        </w:rPr>
      </w:pPr>
      <w:r w:rsidRPr="00A10FA8">
        <w:rPr>
          <w:rFonts w:ascii="Times New Roman" w:hAnsi="Times New Roman"/>
          <w:sz w:val="24"/>
          <w:szCs w:val="24"/>
        </w:rPr>
        <w:t xml:space="preserve">Përcaktimi i rregullave kombëtare për arbitrazhin është një nga prioritetet e shtetit shqiptar, Këshillit të Ministrave dhe Ministrisë së Drejtësisë në drejtim të </w:t>
      </w:r>
      <w:r w:rsidRPr="00A10FA8">
        <w:rPr>
          <w:rFonts w:ascii="Times New Roman" w:hAnsi="Times New Roman"/>
          <w:color w:val="000000" w:themeColor="text1"/>
          <w:sz w:val="24"/>
          <w:szCs w:val="24"/>
        </w:rPr>
        <w:t>konsolidimit të shtetit të së drejtës, garantimin e të drejtave të njeriut, zgjidhjen e mosmarrëveshjeve dhe konflikteve midis shtetit dhe palëve private, apo palëve private me njëra-tjetrën.</w:t>
      </w:r>
    </w:p>
    <w:p w14:paraId="038D0638" w14:textId="77777777" w:rsidR="008C2A32" w:rsidRPr="00A10FA8" w:rsidRDefault="008C2A32" w:rsidP="008C2A32">
      <w:pPr>
        <w:jc w:val="both"/>
        <w:rPr>
          <w:rFonts w:ascii="Times New Roman" w:hAnsi="Times New Roman"/>
          <w:color w:val="000000" w:themeColor="text1"/>
          <w:sz w:val="24"/>
          <w:szCs w:val="24"/>
        </w:rPr>
      </w:pPr>
      <w:r w:rsidRPr="004D25B4">
        <w:rPr>
          <w:rFonts w:ascii="Times New Roman" w:hAnsi="Times New Roman"/>
          <w:color w:val="000000" w:themeColor="text1"/>
          <w:sz w:val="24"/>
          <w:szCs w:val="24"/>
        </w:rPr>
        <w:t>Zhvillimi dhe integrimi ekonomik i Shqip</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ris</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i parashtron rendit juridik nevoj</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n p</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r 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krijuar nj</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mjedis 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sigurt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dhe n</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drejtim 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mar</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dh</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nieve tregtare nd</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rkomb</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tare ku biznesi apo shteti shqiptar </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sht</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pal</w:t>
      </w:r>
      <w:r>
        <w:rPr>
          <w:rFonts w:ascii="Times New Roman" w:hAnsi="Times New Roman"/>
          <w:color w:val="000000" w:themeColor="text1"/>
          <w:sz w:val="24"/>
          <w:szCs w:val="24"/>
        </w:rPr>
        <w:t>ë</w:t>
      </w:r>
      <w:r w:rsidRPr="004D25B4">
        <w:rPr>
          <w:rFonts w:ascii="Times New Roman" w:hAnsi="Times New Roman"/>
          <w:color w:val="000000" w:themeColor="text1"/>
          <w:sz w:val="24"/>
          <w:szCs w:val="24"/>
        </w:rPr>
        <w:t xml:space="preserve">. </w:t>
      </w:r>
    </w:p>
    <w:p w14:paraId="54345567" w14:textId="77777777" w:rsidR="008C2A32" w:rsidRPr="008C2A32" w:rsidRDefault="008C2A32" w:rsidP="001A284A">
      <w:pPr>
        <w:jc w:val="both"/>
        <w:rPr>
          <w:rFonts w:ascii="Times New Roman" w:hAnsi="Times New Roman"/>
          <w:color w:val="FF0000"/>
          <w:sz w:val="24"/>
          <w:szCs w:val="24"/>
        </w:rPr>
      </w:pPr>
      <w:r w:rsidRPr="008C2A32">
        <w:rPr>
          <w:rFonts w:ascii="Times New Roman" w:hAnsi="Times New Roman"/>
          <w:color w:val="000000" w:themeColor="text1"/>
          <w:sz w:val="24"/>
          <w:szCs w:val="24"/>
        </w:rPr>
        <w:t>Në kushtet që realiteti i rendit juridik shqiptar nuk i përgjigjet vlerave që i atribuohen arbitrazhit, si një mjet shumë efektiv në zgjidhjen e mosmarrëveshje, gjithashtu po ti referohemi praktikës gjyqësore në Shqipëri vlen të përmendet se zbatimi i vendimeve të gjykatave që zgjidhin mosmarrëveshje të tregtisë ndërkombëtare përballet me mungesën e një kuadri ligjor bashkëkohor me një jurisprudencë kombëtare të pakonsoliduar, është e rëndësishme dhe përbën prioritet parashikimi sa më bashkëkohor në legjislacionin e brendshëm, por njëkohësisht dhe implementimi në praktikë i metodave alternative të zgjidhjes së mosmarëveshjeve ku ndër më kryesorët është arbitrazhi</w:t>
      </w:r>
      <w:r>
        <w:rPr>
          <w:rFonts w:ascii="Times New Roman" w:hAnsi="Times New Roman"/>
          <w:color w:val="000000" w:themeColor="text1"/>
          <w:sz w:val="24"/>
          <w:szCs w:val="24"/>
        </w:rPr>
        <w:t>.</w:t>
      </w:r>
    </w:p>
    <w:p w14:paraId="76BD400F" w14:textId="77777777" w:rsidR="001A284A" w:rsidRPr="00C96A1A" w:rsidRDefault="001A284A" w:rsidP="001A284A">
      <w:pPr>
        <w:jc w:val="both"/>
        <w:rPr>
          <w:rFonts w:ascii="Times New Roman" w:hAnsi="Times New Roman"/>
          <w:i/>
          <w:sz w:val="24"/>
          <w:szCs w:val="24"/>
        </w:rPr>
      </w:pPr>
      <w:r w:rsidRPr="00C96A1A">
        <w:rPr>
          <w:rFonts w:ascii="Times New Roman" w:hAnsi="Times New Roman"/>
          <w:sz w:val="24"/>
          <w:szCs w:val="24"/>
        </w:rPr>
        <w:t xml:space="preserve">Ky projektligj është i parashikuar në programin analitik të projektakteve të planifikuara për Ministrinë e Drejtësisë për vitin 2019, miratuar me vendimin nr. 764, datë 27.12.2018, të Këshillit të Ministrave “Për miratimin e programit të përgjithshëm analitik të projektakteve, që do të paraqiten për shqyrtim në Këshillin e Ministrave gjatë vitit 2019”. </w:t>
      </w:r>
    </w:p>
    <w:p w14:paraId="554F7203" w14:textId="77777777" w:rsidR="001A284A" w:rsidRDefault="001A284A" w:rsidP="001A284A">
      <w:pPr>
        <w:rPr>
          <w:rFonts w:ascii="Times New Roman" w:hAnsi="Times New Roman"/>
        </w:rPr>
      </w:pPr>
    </w:p>
    <w:p w14:paraId="63D5D2F3" w14:textId="77777777" w:rsidR="001A284A" w:rsidRPr="00357E29" w:rsidRDefault="001A284A" w:rsidP="001A284A">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 xml:space="preserve">Nëpërmjet kësaj ndërhyrje synohet të trajtohet: </w:t>
      </w:r>
    </w:p>
    <w:p w14:paraId="1D0AA9C4" w14:textId="77777777" w:rsidR="001A284A" w:rsidRPr="00A315AF" w:rsidRDefault="001A284A" w:rsidP="001A284A">
      <w:pPr>
        <w:spacing w:line="0" w:lineRule="atLeast"/>
        <w:ind w:right="160"/>
        <w:jc w:val="both"/>
        <w:rPr>
          <w:rFonts w:ascii="Times New Roman" w:hAnsi="Times New Roman"/>
          <w:sz w:val="24"/>
          <w:szCs w:val="24"/>
          <w:lang w:val="en-US"/>
        </w:rPr>
      </w:pPr>
      <w:r>
        <w:rPr>
          <w:rFonts w:ascii="Times New Roman" w:hAnsi="Times New Roman"/>
          <w:color w:val="000000" w:themeColor="text1"/>
          <w:sz w:val="24"/>
          <w:szCs w:val="24"/>
        </w:rPr>
        <w:lastRenderedPageBreak/>
        <w:t xml:space="preserve">Nëpërmjet kësaj ndërhyrjeje do të trajtoheshin të gjitha problemet </w:t>
      </w:r>
      <w:r w:rsidRPr="00A315AF">
        <w:rPr>
          <w:rFonts w:ascii="Times New Roman" w:hAnsi="Times New Roman"/>
          <w:sz w:val="24"/>
          <w:szCs w:val="24"/>
          <w:lang w:val="en-US"/>
        </w:rPr>
        <w:t>lidhur me formën e marrëveshjes së arbitrazhit, numrin dhe emërimin e arbitrave, procedurat e kundërshtimit të përbërjes së gjykatës së arbitrazhit, rregullat e interpretimit, ndërhyrjet e gjykatës, kompetencat mbështetëse apo mbikëqyrëse të gjykatës dhe Institucionit të Përhershëm të Arbitrazhit.</w:t>
      </w:r>
    </w:p>
    <w:p w14:paraId="3D1F96D9" w14:textId="77777777" w:rsidR="00155189" w:rsidRPr="00830085" w:rsidRDefault="00155189" w:rsidP="00155189"/>
    <w:p w14:paraId="7FEAEA14" w14:textId="77777777" w:rsidR="008C2A32" w:rsidRPr="00357E29" w:rsidRDefault="008C2A32" w:rsidP="008C2A32">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Shkalla e ndërhyrjes së qeverisë</w:t>
      </w:r>
    </w:p>
    <w:p w14:paraId="72230D01" w14:textId="77777777" w:rsidR="008C2A32" w:rsidRDefault="008C2A32" w:rsidP="008C2A32">
      <w:pPr>
        <w:jc w:val="both"/>
        <w:rPr>
          <w:rFonts w:ascii="Times New Roman" w:hAnsi="Times New Roman"/>
          <w:color w:val="000000" w:themeColor="text1"/>
          <w:sz w:val="24"/>
          <w:szCs w:val="24"/>
        </w:rPr>
      </w:pPr>
      <w:r w:rsidRPr="00357E29">
        <w:rPr>
          <w:rFonts w:ascii="Times New Roman" w:hAnsi="Times New Roman"/>
          <w:color w:val="000000" w:themeColor="text1"/>
          <w:sz w:val="24"/>
          <w:szCs w:val="24"/>
        </w:rPr>
        <w:t>Për të zgjidhur problemin dhe për të arritur objektivat do të ishte e nevojshme hartimi i një</w:t>
      </w:r>
      <w:r>
        <w:rPr>
          <w:rFonts w:ascii="Times New Roman" w:hAnsi="Times New Roman"/>
          <w:color w:val="000000" w:themeColor="text1"/>
          <w:sz w:val="24"/>
          <w:szCs w:val="24"/>
        </w:rPr>
        <w:t xml:space="preserve"> projektligji  duke përcaktuar rregulla për arbitrazhin vëndas dhe ndërkombëtar.</w:t>
      </w:r>
    </w:p>
    <w:p w14:paraId="45B6D66D" w14:textId="77777777" w:rsidR="008C2A32" w:rsidRDefault="008C2A32" w:rsidP="00155189">
      <w:pPr>
        <w:pStyle w:val="Heading1"/>
        <w:rPr>
          <w:rFonts w:ascii="Times New Roman" w:hAnsi="Times New Roman" w:cs="Times New Roman"/>
          <w:sz w:val="22"/>
          <w:szCs w:val="22"/>
        </w:rPr>
      </w:pPr>
    </w:p>
    <w:p w14:paraId="124CDF34" w14:textId="77777777" w:rsidR="008C2A32" w:rsidRPr="00357E29" w:rsidRDefault="008C2A32" w:rsidP="008C2A32">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Objektivat e nivelit të lartë të qeverisë që mbështeten nga kjo ndërhyrje</w:t>
      </w:r>
    </w:p>
    <w:p w14:paraId="2A1B8BEF" w14:textId="77777777" w:rsidR="00E95268" w:rsidRPr="008C2A32" w:rsidRDefault="008C2A32" w:rsidP="00E95268">
      <w:pPr>
        <w:jc w:val="both"/>
        <w:rPr>
          <w:rFonts w:ascii="Times New Roman" w:hAnsi="Times New Roman"/>
          <w:color w:val="000000" w:themeColor="text1"/>
          <w:sz w:val="24"/>
          <w:szCs w:val="24"/>
        </w:rPr>
      </w:pPr>
      <w:r w:rsidRPr="00357E29">
        <w:rPr>
          <w:rFonts w:ascii="Times New Roman" w:hAnsi="Times New Roman"/>
          <w:color w:val="000000" w:themeColor="text1"/>
          <w:sz w:val="24"/>
          <w:szCs w:val="24"/>
        </w:rPr>
        <w:t xml:space="preserve">Hartimi i këtij projektligji do të ishte në kuadër të </w:t>
      </w:r>
      <w:r w:rsidR="00E95268" w:rsidRPr="008C2A32">
        <w:rPr>
          <w:rFonts w:ascii="Times New Roman" w:hAnsi="Times New Roman"/>
          <w:bCs/>
          <w:sz w:val="24"/>
          <w:szCs w:val="24"/>
        </w:rPr>
        <w:t xml:space="preserve">përmbushjes së detyrimeve që </w:t>
      </w:r>
      <w:r w:rsidR="00E95268" w:rsidRPr="008C2A32">
        <w:rPr>
          <w:rFonts w:ascii="Times New Roman" w:hAnsi="Times New Roman"/>
          <w:color w:val="000000" w:themeColor="text1"/>
          <w:sz w:val="24"/>
          <w:szCs w:val="24"/>
        </w:rPr>
        <w:t xml:space="preserve">Shqipëria ka marrë nëpërmjet ratifikimit të konventave ndërkombëtare, </w:t>
      </w:r>
      <w:r w:rsidR="00E95268" w:rsidRPr="008C2A32">
        <w:rPr>
          <w:rFonts w:ascii="Times New Roman" w:hAnsi="Times New Roman"/>
          <w:bCs/>
          <w:sz w:val="24"/>
          <w:szCs w:val="24"/>
        </w:rPr>
        <w:t xml:space="preserve">si </w:t>
      </w:r>
      <w:r w:rsidR="00E95268" w:rsidRPr="008C2A32">
        <w:rPr>
          <w:rFonts w:ascii="Times New Roman" w:hAnsi="Times New Roman"/>
          <w:sz w:val="24"/>
          <w:szCs w:val="24"/>
        </w:rPr>
        <w:t>Konventa për Njohjen dhe Ekzekutimin e Vendimeve të Huaja të Arbitrazhit dhe Konventa Europiane e Arbitrazhit dhe</w:t>
      </w:r>
      <w:r w:rsidR="00E95268">
        <w:rPr>
          <w:rFonts w:ascii="Times New Roman" w:hAnsi="Times New Roman"/>
          <w:sz w:val="24"/>
          <w:szCs w:val="24"/>
        </w:rPr>
        <w:t xml:space="preserve"> </w:t>
      </w:r>
      <w:r w:rsidR="00E95268" w:rsidRPr="008C2A32">
        <w:rPr>
          <w:rFonts w:ascii="Times New Roman" w:hAnsi="Times New Roman"/>
          <w:sz w:val="24"/>
          <w:szCs w:val="24"/>
        </w:rPr>
        <w:t xml:space="preserve">në </w:t>
      </w:r>
      <w:r w:rsidR="00E95268" w:rsidRPr="008C2A32">
        <w:rPr>
          <w:rFonts w:ascii="Times New Roman" w:hAnsi="Times New Roman"/>
          <w:color w:val="000000" w:themeColor="text1"/>
          <w:sz w:val="24"/>
          <w:szCs w:val="24"/>
        </w:rPr>
        <w:t xml:space="preserve">zbatim të Strategjisë Ndërsektoriale të Drejtësisë, miratuar me Vendimin Nr. 773, datë 2.11.2016 “Për miratimin e Strategjisë Ndërsektoriale të Drejtësisë 2017–2020 dhe të Planit të saj të Veprimit. </w:t>
      </w:r>
    </w:p>
    <w:p w14:paraId="7DD41295" w14:textId="77777777" w:rsidR="00E95268" w:rsidRDefault="00E95268" w:rsidP="00E95268">
      <w:pPr>
        <w:jc w:val="both"/>
        <w:rPr>
          <w:rFonts w:ascii="Times New Roman" w:hAnsi="Times New Roman"/>
          <w:color w:val="000000" w:themeColor="text1"/>
          <w:sz w:val="24"/>
          <w:szCs w:val="24"/>
        </w:rPr>
      </w:pPr>
      <w:r w:rsidRPr="00A10FA8">
        <w:rPr>
          <w:rFonts w:ascii="Times New Roman" w:hAnsi="Times New Roman"/>
          <w:color w:val="000000" w:themeColor="text1"/>
          <w:sz w:val="24"/>
          <w:szCs w:val="24"/>
        </w:rPr>
        <w:t>Propozimet duhet të jenë në përputhje me programin politik qeverisë 2017/2021, dhe objektivat specifikë në këtë program.</w:t>
      </w:r>
    </w:p>
    <w:p w14:paraId="4BD9D843" w14:textId="77777777" w:rsidR="008C2A32" w:rsidRPr="00357E29" w:rsidRDefault="00E95268" w:rsidP="008C2A32">
      <w:pPr>
        <w:ind w:left="66"/>
        <w:jc w:val="both"/>
        <w:rPr>
          <w:rFonts w:ascii="Times New Roman" w:hAnsi="Times New Roman"/>
          <w:i/>
          <w:color w:val="000000" w:themeColor="text1"/>
          <w:sz w:val="24"/>
          <w:szCs w:val="24"/>
        </w:rPr>
      </w:pPr>
      <w:r w:rsidRPr="008C2A32">
        <w:rPr>
          <w:rFonts w:ascii="Times New Roman" w:hAnsi="Times New Roman"/>
          <w:sz w:val="24"/>
          <w:szCs w:val="24"/>
        </w:rPr>
        <w:t xml:space="preserve"> </w:t>
      </w:r>
    </w:p>
    <w:p w14:paraId="7F4A5F2C" w14:textId="77777777" w:rsidR="00E95268" w:rsidRPr="00357E29" w:rsidRDefault="00E95268" w:rsidP="00E95268">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Punët ekzistuese që janë realizuar:</w:t>
      </w:r>
    </w:p>
    <w:p w14:paraId="63321D35" w14:textId="77777777" w:rsidR="00E95268" w:rsidRDefault="00E95268" w:rsidP="00E95268">
      <w:pPr>
        <w:tabs>
          <w:tab w:val="left" w:pos="567"/>
        </w:tabs>
        <w:spacing w:line="276" w:lineRule="auto"/>
        <w:jc w:val="both"/>
        <w:rPr>
          <w:rFonts w:ascii="Times New Roman" w:hAnsi="Times New Roman"/>
          <w:sz w:val="24"/>
          <w:szCs w:val="24"/>
          <w:lang w:eastAsia="x-none"/>
        </w:rPr>
      </w:pPr>
      <w:r w:rsidRPr="00E95268">
        <w:rPr>
          <w:rFonts w:ascii="Times New Roman" w:hAnsi="Times New Roman"/>
          <w:sz w:val="24"/>
          <w:szCs w:val="24"/>
          <w:lang w:eastAsia="x-none"/>
        </w:rPr>
        <w:t>Siç e kemi parashtruar edhe më lart kjo ndërhyrje e qeverisë është e parashikuar në dokumentet politike të miratuara më pë</w:t>
      </w:r>
      <w:r>
        <w:rPr>
          <w:rFonts w:ascii="Times New Roman" w:hAnsi="Times New Roman"/>
          <w:sz w:val="24"/>
          <w:szCs w:val="24"/>
          <w:lang w:eastAsia="x-none"/>
        </w:rPr>
        <w:t>rpara nga ajo, e</w:t>
      </w:r>
      <w:r w:rsidRPr="00E95268">
        <w:rPr>
          <w:rFonts w:ascii="Times New Roman" w:hAnsi="Times New Roman"/>
          <w:sz w:val="24"/>
          <w:szCs w:val="24"/>
          <w:lang w:eastAsia="x-none"/>
        </w:rPr>
        <w:t xml:space="preserve"> ndër të tjera e më konkretisht miratimi i këtij kuadri të ri rregullator përmbush objektivat e nivelit të lartë të qeverisë në fushën</w:t>
      </w:r>
      <w:r>
        <w:rPr>
          <w:rFonts w:ascii="Times New Roman" w:hAnsi="Times New Roman"/>
          <w:sz w:val="24"/>
          <w:szCs w:val="24"/>
          <w:lang w:eastAsia="x-none"/>
        </w:rPr>
        <w:t xml:space="preserve"> e arbitrazhit te brendshëm dhe ndërkombëtar.</w:t>
      </w:r>
      <w:r w:rsidRPr="00E95268">
        <w:rPr>
          <w:rFonts w:ascii="Times New Roman" w:hAnsi="Times New Roman"/>
          <w:sz w:val="24"/>
          <w:szCs w:val="24"/>
          <w:lang w:eastAsia="x-none"/>
        </w:rPr>
        <w:t xml:space="preserve"> </w:t>
      </w:r>
    </w:p>
    <w:p w14:paraId="14976EC5" w14:textId="77777777" w:rsidR="00E95268" w:rsidRPr="00C96A1A" w:rsidRDefault="00E95268" w:rsidP="00E95268">
      <w:pPr>
        <w:jc w:val="both"/>
        <w:rPr>
          <w:rFonts w:ascii="Times New Roman" w:hAnsi="Times New Roman"/>
          <w:i/>
          <w:sz w:val="24"/>
          <w:szCs w:val="24"/>
        </w:rPr>
      </w:pPr>
      <w:r>
        <w:rPr>
          <w:rFonts w:ascii="Times New Roman" w:hAnsi="Times New Roman"/>
          <w:sz w:val="24"/>
          <w:szCs w:val="24"/>
        </w:rPr>
        <w:t xml:space="preserve">Ky projektligj </w:t>
      </w:r>
      <w:r w:rsidRPr="00C96A1A">
        <w:rPr>
          <w:rFonts w:ascii="Times New Roman" w:hAnsi="Times New Roman"/>
          <w:sz w:val="24"/>
          <w:szCs w:val="24"/>
        </w:rPr>
        <w:t xml:space="preserve">është i parashikuar në programin analitik të projektakteve të planifikuara për Ministrinë e Drejtësisë për vitin 2019, miratuar me vendimin nr. 764, datë 27.12.2018, të Këshillit të Ministrave “Për miratimin e programit të përgjithshëm analitik të projektakteve, që do të paraqiten për shqyrtim në Këshillin e Ministrave gjatë vitit 2019”. </w:t>
      </w:r>
    </w:p>
    <w:p w14:paraId="1081405B" w14:textId="77777777" w:rsidR="009C1E04" w:rsidRDefault="00E95268" w:rsidP="00E95268">
      <w:pPr>
        <w:tabs>
          <w:tab w:val="left" w:pos="567"/>
        </w:tabs>
        <w:spacing w:line="276" w:lineRule="auto"/>
        <w:jc w:val="both"/>
        <w:rPr>
          <w:rFonts w:ascii="Times New Roman" w:hAnsi="Times New Roman"/>
          <w:sz w:val="24"/>
          <w:szCs w:val="24"/>
          <w:lang w:eastAsia="x-none"/>
        </w:rPr>
      </w:pPr>
      <w:r w:rsidRPr="00E95268">
        <w:rPr>
          <w:rFonts w:ascii="Times New Roman" w:hAnsi="Times New Roman"/>
          <w:sz w:val="24"/>
          <w:szCs w:val="24"/>
          <w:lang w:eastAsia="x-none"/>
        </w:rPr>
        <w:t>Puna për hartimin e një</w:t>
      </w:r>
      <w:r>
        <w:rPr>
          <w:rFonts w:ascii="Times New Roman" w:hAnsi="Times New Roman"/>
          <w:sz w:val="24"/>
          <w:szCs w:val="24"/>
          <w:lang w:eastAsia="x-none"/>
        </w:rPr>
        <w:t xml:space="preserve"> ligji p</w:t>
      </w:r>
      <w:r w:rsidR="00D32065">
        <w:rPr>
          <w:rFonts w:ascii="Times New Roman" w:hAnsi="Times New Roman"/>
          <w:sz w:val="24"/>
          <w:szCs w:val="24"/>
          <w:lang w:eastAsia="x-none"/>
        </w:rPr>
        <w:t>ë</w:t>
      </w:r>
      <w:r>
        <w:rPr>
          <w:rFonts w:ascii="Times New Roman" w:hAnsi="Times New Roman"/>
          <w:sz w:val="24"/>
          <w:szCs w:val="24"/>
          <w:lang w:eastAsia="x-none"/>
        </w:rPr>
        <w:t xml:space="preserve">r arbitrazhin ka filluar </w:t>
      </w:r>
      <w:r w:rsidRPr="00E95268">
        <w:rPr>
          <w:rFonts w:ascii="Times New Roman" w:hAnsi="Times New Roman"/>
          <w:sz w:val="24"/>
          <w:szCs w:val="24"/>
          <w:lang w:eastAsia="x-none"/>
        </w:rPr>
        <w:t>me ngritjen e një grupi pune me përfaqësues nga Mini</w:t>
      </w:r>
      <w:r>
        <w:rPr>
          <w:rFonts w:ascii="Times New Roman" w:hAnsi="Times New Roman"/>
          <w:sz w:val="24"/>
          <w:szCs w:val="24"/>
          <w:lang w:eastAsia="x-none"/>
        </w:rPr>
        <w:t>stria e Drejtësisë.</w:t>
      </w:r>
      <w:r w:rsidRPr="00E95268">
        <w:rPr>
          <w:rFonts w:ascii="Times New Roman" w:hAnsi="Times New Roman"/>
          <w:sz w:val="24"/>
          <w:szCs w:val="24"/>
          <w:lang w:eastAsia="x-none"/>
        </w:rPr>
        <w:t xml:space="preserve"> Gjatë punës intensive grupi i punës është mbë</w:t>
      </w:r>
      <w:r>
        <w:rPr>
          <w:rFonts w:ascii="Times New Roman" w:hAnsi="Times New Roman"/>
          <w:sz w:val="24"/>
          <w:szCs w:val="24"/>
          <w:lang w:eastAsia="x-none"/>
        </w:rPr>
        <w:t>shtetur nga ekspertë të EURALIUS</w:t>
      </w:r>
      <w:r w:rsidRPr="00E95268">
        <w:rPr>
          <w:rFonts w:ascii="Times New Roman" w:hAnsi="Times New Roman"/>
          <w:sz w:val="24"/>
          <w:szCs w:val="24"/>
          <w:lang w:eastAsia="x-none"/>
        </w:rPr>
        <w:t xml:space="preserve">. </w:t>
      </w:r>
      <w:r w:rsidR="009C1E04">
        <w:rPr>
          <w:rFonts w:ascii="Times New Roman" w:hAnsi="Times New Roman"/>
          <w:sz w:val="24"/>
          <w:szCs w:val="24"/>
          <w:lang w:eastAsia="x-none"/>
        </w:rPr>
        <w:t>Nga ana tjetër janë zhvilluar tryeza konsultimi me përfaqësues nga shoqëritë tregtare, zyra avokatie, shoqëria civile ku çështjet kryesore që janë diskutuar lidhem me fush</w:t>
      </w:r>
      <w:r w:rsidR="00D32065">
        <w:rPr>
          <w:rFonts w:ascii="Times New Roman" w:hAnsi="Times New Roman"/>
          <w:sz w:val="24"/>
          <w:szCs w:val="24"/>
          <w:lang w:eastAsia="x-none"/>
        </w:rPr>
        <w:t>ë</w:t>
      </w:r>
      <w:r w:rsidR="009C1E04">
        <w:rPr>
          <w:rFonts w:ascii="Times New Roman" w:hAnsi="Times New Roman"/>
          <w:sz w:val="24"/>
          <w:szCs w:val="24"/>
          <w:lang w:eastAsia="x-none"/>
        </w:rPr>
        <w:t>n e zbatimit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ligjit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arbitrazhit, p</w:t>
      </w:r>
      <w:r w:rsidR="00D32065">
        <w:rPr>
          <w:rFonts w:ascii="Times New Roman" w:hAnsi="Times New Roman"/>
          <w:sz w:val="24"/>
          <w:szCs w:val="24"/>
          <w:lang w:eastAsia="x-none"/>
        </w:rPr>
        <w:t>ë</w:t>
      </w:r>
      <w:r w:rsidR="009C1E04">
        <w:rPr>
          <w:rFonts w:ascii="Times New Roman" w:hAnsi="Times New Roman"/>
          <w:sz w:val="24"/>
          <w:szCs w:val="24"/>
          <w:lang w:eastAsia="x-none"/>
        </w:rPr>
        <w:t>rcaktimi i gjykat</w:t>
      </w:r>
      <w:r w:rsidR="00D32065">
        <w:rPr>
          <w:rFonts w:ascii="Times New Roman" w:hAnsi="Times New Roman"/>
          <w:sz w:val="24"/>
          <w:szCs w:val="24"/>
          <w:lang w:eastAsia="x-none"/>
        </w:rPr>
        <w:t>ë</w:t>
      </w:r>
      <w:r w:rsidR="009C1E04">
        <w:rPr>
          <w:rFonts w:ascii="Times New Roman" w:hAnsi="Times New Roman"/>
          <w:sz w:val="24"/>
          <w:szCs w:val="24"/>
          <w:lang w:eastAsia="x-none"/>
        </w:rPr>
        <w:t>s kompetente p</w:t>
      </w:r>
      <w:r w:rsidR="00D32065">
        <w:rPr>
          <w:rFonts w:ascii="Times New Roman" w:hAnsi="Times New Roman"/>
          <w:sz w:val="24"/>
          <w:szCs w:val="24"/>
          <w:lang w:eastAsia="x-none"/>
        </w:rPr>
        <w:t>ë</w:t>
      </w:r>
      <w:r w:rsidR="009C1E04">
        <w:rPr>
          <w:rFonts w:ascii="Times New Roman" w:hAnsi="Times New Roman"/>
          <w:sz w:val="24"/>
          <w:szCs w:val="24"/>
          <w:lang w:eastAsia="x-none"/>
        </w:rPr>
        <w:t>r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vendosur p</w:t>
      </w:r>
      <w:r w:rsidR="00D32065">
        <w:rPr>
          <w:rFonts w:ascii="Times New Roman" w:hAnsi="Times New Roman"/>
          <w:sz w:val="24"/>
          <w:szCs w:val="24"/>
          <w:lang w:eastAsia="x-none"/>
        </w:rPr>
        <w:t>ë</w:t>
      </w:r>
      <w:r w:rsidR="009C1E04">
        <w:rPr>
          <w:rFonts w:ascii="Times New Roman" w:hAnsi="Times New Roman"/>
          <w:sz w:val="24"/>
          <w:szCs w:val="24"/>
          <w:lang w:eastAsia="x-none"/>
        </w:rPr>
        <w:t>r ç</w:t>
      </w:r>
      <w:r w:rsidR="00D32065">
        <w:rPr>
          <w:rFonts w:ascii="Times New Roman" w:hAnsi="Times New Roman"/>
          <w:sz w:val="24"/>
          <w:szCs w:val="24"/>
          <w:lang w:eastAsia="x-none"/>
        </w:rPr>
        <w:t>ë</w:t>
      </w:r>
      <w:r w:rsidR="009C1E04">
        <w:rPr>
          <w:rFonts w:ascii="Times New Roman" w:hAnsi="Times New Roman"/>
          <w:sz w:val="24"/>
          <w:szCs w:val="24"/>
          <w:lang w:eastAsia="x-none"/>
        </w:rPr>
        <w:t>shtjet specifike p</w:t>
      </w:r>
      <w:r w:rsidR="00D32065">
        <w:rPr>
          <w:rFonts w:ascii="Times New Roman" w:hAnsi="Times New Roman"/>
          <w:sz w:val="24"/>
          <w:szCs w:val="24"/>
          <w:lang w:eastAsia="x-none"/>
        </w:rPr>
        <w:t>ë</w:t>
      </w:r>
      <w:r w:rsidR="009C1E04">
        <w:rPr>
          <w:rFonts w:ascii="Times New Roman" w:hAnsi="Times New Roman"/>
          <w:sz w:val="24"/>
          <w:szCs w:val="24"/>
          <w:lang w:eastAsia="x-none"/>
        </w:rPr>
        <w:t>r vendimet e arbitrazhit, roli i intitucioneve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arbitrazhit n</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administrimin e procedurave t</w:t>
      </w:r>
      <w:r w:rsidR="00D32065">
        <w:rPr>
          <w:rFonts w:ascii="Times New Roman" w:hAnsi="Times New Roman"/>
          <w:sz w:val="24"/>
          <w:szCs w:val="24"/>
          <w:lang w:eastAsia="x-none"/>
        </w:rPr>
        <w:t>ë</w:t>
      </w:r>
      <w:r w:rsidR="009C1E04">
        <w:rPr>
          <w:rFonts w:ascii="Times New Roman" w:hAnsi="Times New Roman"/>
          <w:sz w:val="24"/>
          <w:szCs w:val="24"/>
          <w:lang w:eastAsia="x-none"/>
        </w:rPr>
        <w:t xml:space="preserve"> arbitrazhit.</w:t>
      </w:r>
    </w:p>
    <w:p w14:paraId="498E8CCB" w14:textId="77777777" w:rsidR="00E95268" w:rsidRPr="00E95268" w:rsidRDefault="00E95268" w:rsidP="00E95268">
      <w:pPr>
        <w:tabs>
          <w:tab w:val="left" w:pos="567"/>
        </w:tabs>
        <w:spacing w:line="276" w:lineRule="auto"/>
        <w:jc w:val="both"/>
        <w:rPr>
          <w:rFonts w:ascii="Times New Roman" w:hAnsi="Times New Roman"/>
          <w:i/>
          <w:sz w:val="20"/>
          <w:szCs w:val="22"/>
          <w:lang w:eastAsia="x-none"/>
        </w:rPr>
      </w:pPr>
      <w:r w:rsidRPr="00E95268">
        <w:rPr>
          <w:rFonts w:ascii="Times New Roman" w:hAnsi="Times New Roman"/>
          <w:sz w:val="24"/>
          <w:szCs w:val="24"/>
          <w:lang w:eastAsia="x-none"/>
        </w:rPr>
        <w:t>Vetë procesi i hartimit të</w:t>
      </w:r>
      <w:r w:rsidR="009C1E04">
        <w:rPr>
          <w:rFonts w:ascii="Times New Roman" w:hAnsi="Times New Roman"/>
          <w:sz w:val="24"/>
          <w:szCs w:val="24"/>
          <w:lang w:eastAsia="x-none"/>
        </w:rPr>
        <w:t xml:space="preserve"> projektligjit p</w:t>
      </w:r>
      <w:r w:rsidR="00D32065">
        <w:rPr>
          <w:rFonts w:ascii="Times New Roman" w:hAnsi="Times New Roman"/>
          <w:sz w:val="24"/>
          <w:szCs w:val="24"/>
          <w:lang w:eastAsia="x-none"/>
        </w:rPr>
        <w:t>ë</w:t>
      </w:r>
      <w:r w:rsidR="009C1E04">
        <w:rPr>
          <w:rFonts w:ascii="Times New Roman" w:hAnsi="Times New Roman"/>
          <w:sz w:val="24"/>
          <w:szCs w:val="24"/>
          <w:lang w:eastAsia="x-none"/>
        </w:rPr>
        <w:t>r arbitrahin</w:t>
      </w:r>
      <w:r w:rsidRPr="00E95268">
        <w:rPr>
          <w:rFonts w:ascii="Times New Roman" w:hAnsi="Times New Roman"/>
          <w:sz w:val="24"/>
          <w:szCs w:val="24"/>
          <w:lang w:eastAsia="x-none"/>
        </w:rPr>
        <w:t xml:space="preserve"> është shoqëruar me analiza të thella e të detajuara nga anëtarët e grupit të punës e deri sa është mbërritur në projektligjin që po ofrohet për konsultim. </w:t>
      </w:r>
    </w:p>
    <w:p w14:paraId="7CBC2840" w14:textId="77777777" w:rsidR="009C1E04" w:rsidRDefault="009C1E04" w:rsidP="00155189">
      <w:pPr>
        <w:pStyle w:val="Heading1"/>
        <w:rPr>
          <w:rFonts w:ascii="Times New Roman" w:hAnsi="Times New Roman" w:cs="Times New Roman"/>
          <w:sz w:val="22"/>
          <w:szCs w:val="22"/>
        </w:rPr>
      </w:pPr>
    </w:p>
    <w:p w14:paraId="59611DA7" w14:textId="77777777" w:rsidR="00155189"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Objektivi i politikës</w:t>
      </w:r>
      <w:bookmarkEnd w:id="5"/>
    </w:p>
    <w:p w14:paraId="7DBB79FD" w14:textId="77777777" w:rsidR="00155189" w:rsidRPr="00D55BD1" w:rsidRDefault="00155189" w:rsidP="00155189"/>
    <w:p w14:paraId="1C43D573" w14:textId="77777777" w:rsidR="00155189" w:rsidRPr="009C75E3" w:rsidRDefault="00155189" w:rsidP="00155189">
      <w:pPr>
        <w:pStyle w:val="ListParagraph"/>
        <w:numPr>
          <w:ilvl w:val="0"/>
          <w:numId w:val="12"/>
        </w:numPr>
        <w:spacing w:after="0"/>
        <w:rPr>
          <w:rFonts w:ascii="Times New Roman" w:hAnsi="Times New Roman"/>
          <w:i/>
          <w:sz w:val="20"/>
        </w:rPr>
      </w:pPr>
      <w:r w:rsidRPr="009C75E3">
        <w:rPr>
          <w:rFonts w:ascii="Times New Roman" w:hAnsi="Times New Roman"/>
          <w:i/>
          <w:sz w:val="20"/>
        </w:rPr>
        <w:t>Vendosni objektiva që korrespondojnë me problemin dhe shkaqet e tij.</w:t>
      </w:r>
    </w:p>
    <w:p w14:paraId="71605E0A" w14:textId="77777777" w:rsidR="00155189" w:rsidRPr="005E1D86" w:rsidRDefault="00155189" w:rsidP="00155189">
      <w:pPr>
        <w:pStyle w:val="ListParagraph"/>
        <w:numPr>
          <w:ilvl w:val="0"/>
          <w:numId w:val="12"/>
        </w:numPr>
        <w:spacing w:after="0"/>
        <w:rPr>
          <w:rFonts w:ascii="Times New Roman" w:hAnsi="Times New Roman"/>
          <w:i/>
          <w:sz w:val="18"/>
          <w:szCs w:val="18"/>
        </w:rPr>
      </w:pPr>
      <w:r w:rsidRPr="009C75E3">
        <w:rPr>
          <w:rFonts w:ascii="Times New Roman" w:hAnsi="Times New Roman"/>
          <w:i/>
          <w:sz w:val="20"/>
        </w:rPr>
        <w:t>Sigurohuni që objektivat janë specifikë, të matshëm, të arritshëm, realë dhe në kohë.</w:t>
      </w:r>
    </w:p>
    <w:p w14:paraId="1904877E" w14:textId="77777777" w:rsidR="00155189" w:rsidRDefault="00155189" w:rsidP="00155189">
      <w:pPr>
        <w:pStyle w:val="Style1-BodyText"/>
        <w:spacing w:after="0"/>
        <w:rPr>
          <w:rFonts w:ascii="Times New Roman" w:hAnsi="Times New Roman" w:cs="Times New Roman"/>
          <w:szCs w:val="22"/>
        </w:rPr>
      </w:pPr>
    </w:p>
    <w:p w14:paraId="5DCEA8F0" w14:textId="77777777" w:rsidR="009C1E04" w:rsidRPr="00357E29" w:rsidRDefault="009C1E04" w:rsidP="009C1E04">
      <w:pPr>
        <w:jc w:val="both"/>
        <w:rPr>
          <w:rFonts w:ascii="Times New Roman" w:hAnsi="Times New Roman"/>
          <w:b/>
          <w:color w:val="000000" w:themeColor="text1"/>
          <w:sz w:val="24"/>
          <w:szCs w:val="24"/>
        </w:rPr>
      </w:pPr>
      <w:r w:rsidRPr="00357E29">
        <w:rPr>
          <w:rFonts w:ascii="Times New Roman" w:eastAsia="Calibri" w:hAnsi="Times New Roman"/>
          <w:b/>
          <w:color w:val="000000" w:themeColor="text1"/>
          <w:sz w:val="24"/>
          <w:szCs w:val="24"/>
        </w:rPr>
        <w:t>Objektivat</w:t>
      </w:r>
      <w:r w:rsidRPr="00357E29">
        <w:rPr>
          <w:rFonts w:ascii="Times New Roman" w:hAnsi="Times New Roman"/>
          <w:b/>
          <w:color w:val="000000" w:themeColor="text1"/>
          <w:sz w:val="24"/>
          <w:szCs w:val="24"/>
        </w:rPr>
        <w:t xml:space="preserve"> kryesorë që synohen të arrihen janë:</w:t>
      </w:r>
    </w:p>
    <w:p w14:paraId="5C33F9EB" w14:textId="77777777" w:rsidR="009C1E04" w:rsidRDefault="009C1E04" w:rsidP="009C1E04">
      <w:pPr>
        <w:pStyle w:val="Style1-BodyText"/>
        <w:spacing w:after="0"/>
        <w:rPr>
          <w:rFonts w:ascii="Times New Roman" w:eastAsia="Calibri" w:hAnsi="Times New Roman" w:cs="Times New Roman"/>
          <w:color w:val="000000" w:themeColor="text1"/>
          <w:sz w:val="24"/>
        </w:rPr>
      </w:pPr>
    </w:p>
    <w:p w14:paraId="51079A71"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Përafrimi i legjislacionit shqiptar me të drejtën ndërkombëtare dhe legjislacionin e Bashkimit Europian.</w:t>
      </w:r>
    </w:p>
    <w:p w14:paraId="2BBCB45F"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lastRenderedPageBreak/>
        <w:t>Përmirësimi i kuadrit ligjor shqiptar për arbitrazhin, procedurat e zbatimit dhe implementimin e tij në Shqipëri.</w:t>
      </w:r>
    </w:p>
    <w:p w14:paraId="016079C1"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Njohja dhe zbatimi i të drejtës së arbitrazhit në Shqipëri.</w:t>
      </w:r>
    </w:p>
    <w:p w14:paraId="6D2BA166" w14:textId="77777777" w:rsidR="009C1E04" w:rsidRPr="009B46A8"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eastAsia="Gill Sans MT" w:hAnsi="Times New Roman"/>
          <w:color w:val="000000" w:themeColor="text1"/>
          <w:sz w:val="24"/>
          <w:szCs w:val="24"/>
        </w:rPr>
        <w:t>Aplikimi i rregullave që ndërlidhen me zbatimin e ligjit për arbitrazhin në kontekstin kombëtar.</w:t>
      </w:r>
    </w:p>
    <w:p w14:paraId="3DDBC06A" w14:textId="77777777" w:rsidR="009C1E04"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Të përcaktohen rregullat e interpretimit të një procedure arbitrazhi.</w:t>
      </w:r>
    </w:p>
    <w:p w14:paraId="3271795A" w14:textId="77777777" w:rsidR="009C1E04" w:rsidRPr="009B46A8" w:rsidRDefault="009C1E04" w:rsidP="009B46A8">
      <w:pPr>
        <w:pStyle w:val="ListParagraph"/>
        <w:numPr>
          <w:ilvl w:val="0"/>
          <w:numId w:val="43"/>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rPr>
        <w:t>Të krijohet besimi që do të jepet një vendim i drejtë.</w:t>
      </w:r>
    </w:p>
    <w:p w14:paraId="4649392D" w14:textId="77777777" w:rsidR="009C1E04" w:rsidRDefault="009C1E04" w:rsidP="009C1E04">
      <w:pPr>
        <w:pStyle w:val="ListParagraph"/>
        <w:numPr>
          <w:ilvl w:val="0"/>
          <w:numId w:val="21"/>
        </w:numPr>
        <w:jc w:val="both"/>
        <w:rPr>
          <w:rFonts w:ascii="Times New Roman" w:hAnsi="Times New Roman"/>
          <w:color w:val="000000" w:themeColor="text1"/>
          <w:sz w:val="24"/>
          <w:szCs w:val="24"/>
        </w:rPr>
      </w:pPr>
      <w:r w:rsidRPr="008932F6">
        <w:rPr>
          <w:rFonts w:ascii="Times New Roman" w:hAnsi="Times New Roman"/>
          <w:color w:val="000000" w:themeColor="text1"/>
          <w:sz w:val="24"/>
          <w:szCs w:val="24"/>
        </w:rPr>
        <w:t>Të krijohet një sistem më fleksibël dhe funksional për zgjidhjen e mosmarrëveshjeve.</w:t>
      </w:r>
    </w:p>
    <w:p w14:paraId="02235821" w14:textId="77777777" w:rsidR="009C1E04" w:rsidRPr="009B46A8"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lang w:eastAsia="it-IT"/>
        </w:rPr>
        <w:t>Ulja e shpenzimeve dhe pakësimi i formaliteteve e burokracive, në zgjidhjen e një konflikti.</w:t>
      </w:r>
    </w:p>
    <w:p w14:paraId="20F8A93B" w14:textId="77777777" w:rsidR="009C1E04" w:rsidRPr="009B46A8"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eastAsia="Gill Sans MT" w:hAnsi="Times New Roman"/>
          <w:color w:val="000000" w:themeColor="text1"/>
          <w:sz w:val="24"/>
          <w:szCs w:val="24"/>
        </w:rPr>
        <w:t xml:space="preserve">Ruajtja e të dhënave personale, duke ruajtur konfidencialitetin, neutralitetin dhe mos publikimin e të dhënave personale. </w:t>
      </w:r>
    </w:p>
    <w:p w14:paraId="7E80FB99" w14:textId="77777777" w:rsidR="009C1E04"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lang w:eastAsia="it-IT"/>
        </w:rPr>
        <w:t>Inkurajimi i investimeve ndërkombëtare dhe i tregtisë.</w:t>
      </w:r>
    </w:p>
    <w:p w14:paraId="35411225" w14:textId="77777777" w:rsidR="009C1E04"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hAnsi="Times New Roman"/>
          <w:color w:val="000000" w:themeColor="text1"/>
          <w:sz w:val="24"/>
          <w:szCs w:val="24"/>
          <w:lang w:eastAsia="it-IT"/>
        </w:rPr>
        <w:t>Mundësia e zgjedhjes së lirë të disa alternativave për të zgjidhur një konflikt.</w:t>
      </w:r>
    </w:p>
    <w:p w14:paraId="1C61EF22" w14:textId="77777777" w:rsidR="009C1E04" w:rsidRPr="009B46A8" w:rsidRDefault="009C1E04" w:rsidP="009B46A8">
      <w:pPr>
        <w:pStyle w:val="ListParagraph"/>
        <w:numPr>
          <w:ilvl w:val="0"/>
          <w:numId w:val="21"/>
        </w:numPr>
        <w:jc w:val="both"/>
        <w:rPr>
          <w:rFonts w:ascii="Times New Roman" w:hAnsi="Times New Roman"/>
          <w:color w:val="000000" w:themeColor="text1"/>
          <w:sz w:val="24"/>
          <w:szCs w:val="24"/>
        </w:rPr>
      </w:pPr>
      <w:r w:rsidRPr="009B46A8">
        <w:rPr>
          <w:rFonts w:ascii="Times New Roman" w:eastAsia="Gill Sans MT" w:hAnsi="Times New Roman"/>
          <w:color w:val="000000" w:themeColor="text1"/>
          <w:sz w:val="24"/>
          <w:szCs w:val="24"/>
        </w:rPr>
        <w:t>Kufizimet në kompetencat gjyqësore kur palët kanë zgjedhur arbitrazhin si mekanizëm për zgjidhjen e mosmarrëveshjeve.</w:t>
      </w:r>
    </w:p>
    <w:p w14:paraId="741FAF15" w14:textId="77777777" w:rsidR="009C1E04" w:rsidRPr="00296FDD" w:rsidRDefault="009C1E04" w:rsidP="009C1E04">
      <w:pPr>
        <w:ind w:left="360"/>
        <w:jc w:val="both"/>
        <w:rPr>
          <w:rFonts w:ascii="Times New Roman" w:hAnsi="Times New Roman"/>
          <w:color w:val="FF0000"/>
          <w:sz w:val="24"/>
          <w:szCs w:val="24"/>
        </w:rPr>
      </w:pPr>
    </w:p>
    <w:p w14:paraId="7E8CC09F" w14:textId="77777777" w:rsidR="009C1E04" w:rsidRPr="00357E29" w:rsidRDefault="009C1E04" w:rsidP="009C1E04">
      <w:pPr>
        <w:pStyle w:val="Style1-BodyText"/>
        <w:spacing w:after="0"/>
        <w:rPr>
          <w:rFonts w:ascii="Times New Roman" w:eastAsia="Calibri" w:hAnsi="Times New Roman" w:cs="Times New Roman"/>
          <w:color w:val="000000" w:themeColor="text1"/>
          <w:sz w:val="24"/>
        </w:rPr>
      </w:pPr>
    </w:p>
    <w:p w14:paraId="78C687AC" w14:textId="77777777" w:rsidR="00155189"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Përshkrimi i opsioneve të shqyrtuara</w:t>
      </w:r>
    </w:p>
    <w:p w14:paraId="734FD1AF" w14:textId="77777777" w:rsidR="00155189" w:rsidRPr="00D55BD1" w:rsidRDefault="00155189" w:rsidP="00155189"/>
    <w:p w14:paraId="582C1EAF" w14:textId="77777777" w:rsidR="00155189" w:rsidRPr="009C75E3" w:rsidRDefault="00155189" w:rsidP="00155189">
      <w:pPr>
        <w:pStyle w:val="ListParagraph"/>
        <w:numPr>
          <w:ilvl w:val="0"/>
          <w:numId w:val="10"/>
        </w:numPr>
        <w:spacing w:after="0"/>
        <w:jc w:val="both"/>
        <w:rPr>
          <w:rFonts w:ascii="Times New Roman" w:hAnsi="Times New Roman"/>
          <w:i/>
          <w:sz w:val="20"/>
        </w:rPr>
      </w:pPr>
      <w:r w:rsidRPr="009C75E3">
        <w:rPr>
          <w:rFonts w:ascii="Times New Roman" w:hAnsi="Times New Roman"/>
          <w:i/>
          <w:sz w:val="20"/>
        </w:rPr>
        <w:t xml:space="preserve">Përshkruani opsionin e status quo-së. </w:t>
      </w:r>
    </w:p>
    <w:p w14:paraId="2FA20002" w14:textId="77777777" w:rsidR="00155189" w:rsidRPr="009C75E3" w:rsidRDefault="00155189" w:rsidP="00155189">
      <w:pPr>
        <w:pStyle w:val="ListParagraph"/>
        <w:numPr>
          <w:ilvl w:val="0"/>
          <w:numId w:val="10"/>
        </w:numPr>
        <w:spacing w:after="0"/>
        <w:jc w:val="both"/>
        <w:rPr>
          <w:rFonts w:ascii="Times New Roman" w:hAnsi="Times New Roman"/>
          <w:i/>
          <w:sz w:val="20"/>
        </w:rPr>
      </w:pPr>
      <w:r w:rsidRPr="009C75E3">
        <w:rPr>
          <w:rFonts w:ascii="Times New Roman" w:hAnsi="Times New Roman"/>
          <w:i/>
          <w:sz w:val="20"/>
        </w:rPr>
        <w:t>Identifikoni dhe përshkruani të gjitha opsionet e politikave që keni marrë parasysh.</w:t>
      </w:r>
    </w:p>
    <w:p w14:paraId="74E71DCC" w14:textId="77777777" w:rsidR="00155189" w:rsidRPr="009C75E3" w:rsidRDefault="00155189" w:rsidP="00155189">
      <w:pPr>
        <w:pStyle w:val="ListParagraph"/>
        <w:numPr>
          <w:ilvl w:val="0"/>
          <w:numId w:val="10"/>
        </w:numPr>
        <w:spacing w:after="0"/>
        <w:jc w:val="both"/>
        <w:rPr>
          <w:rFonts w:ascii="Times New Roman" w:hAnsi="Times New Roman"/>
          <w:i/>
          <w:sz w:val="18"/>
          <w:szCs w:val="18"/>
        </w:rPr>
      </w:pPr>
      <w:r w:rsidRPr="009C75E3">
        <w:rPr>
          <w:rFonts w:ascii="Times New Roman" w:hAnsi="Times New Roman"/>
          <w:i/>
          <w:sz w:val="20"/>
        </w:rPr>
        <w:t>Shpjegoni se si janë zgjedhur opsionet e renditura</w:t>
      </w:r>
      <w:r w:rsidRPr="009C75E3">
        <w:rPr>
          <w:rFonts w:ascii="Times New Roman" w:hAnsi="Times New Roman"/>
          <w:i/>
          <w:sz w:val="18"/>
          <w:szCs w:val="18"/>
        </w:rPr>
        <w:t xml:space="preserve">.  </w:t>
      </w:r>
    </w:p>
    <w:p w14:paraId="616F097A" w14:textId="77777777" w:rsidR="00155189" w:rsidRPr="004160F8" w:rsidRDefault="00155189" w:rsidP="00155189">
      <w:pPr>
        <w:jc w:val="both"/>
        <w:rPr>
          <w:rFonts w:ascii="Times New Roman" w:hAnsi="Times New Roman"/>
        </w:rPr>
      </w:pPr>
    </w:p>
    <w:p w14:paraId="7BCB7C96" w14:textId="77777777" w:rsidR="00155189" w:rsidRPr="000468A5" w:rsidRDefault="00155189" w:rsidP="00155189">
      <w:pPr>
        <w:keepNext/>
        <w:keepLines/>
        <w:spacing w:before="240"/>
        <w:outlineLvl w:val="1"/>
        <w:rPr>
          <w:rFonts w:ascii="Times New Roman" w:hAnsi="Times New Roman"/>
          <w:bCs/>
          <w:i/>
          <w:color w:val="000000"/>
          <w:sz w:val="24"/>
          <w:szCs w:val="24"/>
        </w:rPr>
      </w:pPr>
      <w:bookmarkStart w:id="6" w:name="_Toc505502734"/>
      <w:bookmarkStart w:id="7" w:name="_Toc496701006"/>
      <w:bookmarkStart w:id="8" w:name="_Toc496701035"/>
      <w:bookmarkStart w:id="9" w:name="_Toc504318163"/>
      <w:r w:rsidRPr="000468A5">
        <w:rPr>
          <w:rFonts w:ascii="Times New Roman" w:hAnsi="Times New Roman"/>
          <w:bCs/>
          <w:i/>
          <w:color w:val="000000"/>
          <w:sz w:val="24"/>
          <w:szCs w:val="24"/>
        </w:rPr>
        <w:t>Opsioni 0 – status quo-ja</w:t>
      </w:r>
      <w:bookmarkEnd w:id="6"/>
    </w:p>
    <w:bookmarkEnd w:id="7"/>
    <w:bookmarkEnd w:id="8"/>
    <w:bookmarkEnd w:id="9"/>
    <w:p w14:paraId="48777C94" w14:textId="77777777" w:rsidR="00155189" w:rsidRPr="00D017A5" w:rsidRDefault="00155189" w:rsidP="00155189">
      <w:pPr>
        <w:pStyle w:val="NormalWeb"/>
        <w:jc w:val="both"/>
        <w:rPr>
          <w:color w:val="000000" w:themeColor="text1"/>
          <w:lang w:val="sq-AL"/>
        </w:rPr>
      </w:pPr>
      <w:r w:rsidRPr="00D017A5">
        <w:rPr>
          <w:color w:val="000000" w:themeColor="text1"/>
          <w:lang w:val="sq-AL"/>
        </w:rPr>
        <w:t>Nëse nuk ndërmerret kjo nismë dhe qëndrojmë te akti ligjor ekzistues rezulton se objektivat për një reformim të thelluar ligjor dhe institucional të sistemit të burgjeve të mos realizohen. Në rast se nuk ndërmerret një veprim konkret, nëpërmjet miratimit të një ligji të ri, apo bërjes së amendimeve në ligjin aktual, do të qëndrojmë në pritje që situata të vetërregullohet nga ligji aktual. Kjo gjë është shumë e vështirë për t</w:t>
      </w:r>
      <w:r w:rsidRPr="00D017A5">
        <w:rPr>
          <w:color w:val="000000" w:themeColor="text1"/>
        </w:rPr>
        <w:t>’</w:t>
      </w:r>
      <w:r w:rsidRPr="00D017A5">
        <w:rPr>
          <w:color w:val="000000" w:themeColor="text1"/>
          <w:lang w:val="sq-AL"/>
        </w:rPr>
        <w:t xml:space="preserve">u arritur sepse praktika e deritanishme ka vënë në pah disa problematika ligjore që kërkojnë ndërhyrje legjislative dhe siç koha e ka provuar deri tani, nuk mund të rregullohen vetë në mënyrë automatike. Poashtu mosndërhyrja në ligj nuk zgjidh kërkesat e </w:t>
      </w:r>
      <w:r>
        <w:rPr>
          <w:color w:val="000000" w:themeColor="text1"/>
          <w:lang w:val="sq-AL"/>
        </w:rPr>
        <w:t>komunitetit afarist</w:t>
      </w:r>
      <w:r w:rsidRPr="00D017A5">
        <w:rPr>
          <w:color w:val="000000" w:themeColor="text1"/>
          <w:lang w:val="sq-AL"/>
        </w:rPr>
        <w:t xml:space="preserve">, lidhur me zbatimin e vendimeve të organeve të drejtësisë dhe aplikimin e tyre mbi personat e dënuar. Me këtë opsion, objektivi për përafrimin e legjislacionit penitenciar me atë </w:t>
      </w:r>
      <w:r w:rsidRPr="00D017A5">
        <w:rPr>
          <w:i/>
          <w:color w:val="000000" w:themeColor="text1"/>
          <w:lang w:val="sq-AL"/>
        </w:rPr>
        <w:t>acqui communautaire</w:t>
      </w:r>
      <w:r w:rsidRPr="00D017A5">
        <w:rPr>
          <w:color w:val="000000" w:themeColor="text1"/>
          <w:lang w:val="sq-AL"/>
        </w:rPr>
        <w:t>, si një ndër kriteret për anëtarësim në BE, nuk përmbushet.</w:t>
      </w:r>
    </w:p>
    <w:p w14:paraId="2AF31DCC" w14:textId="77777777" w:rsidR="00155189" w:rsidRPr="00D017A5" w:rsidRDefault="00155189" w:rsidP="00155189">
      <w:pPr>
        <w:pStyle w:val="NormalWeb"/>
        <w:jc w:val="both"/>
        <w:rPr>
          <w:color w:val="000000" w:themeColor="text1"/>
          <w:sz w:val="22"/>
          <w:szCs w:val="22"/>
          <w:lang w:val="sq-AL"/>
        </w:rPr>
      </w:pPr>
      <w:r w:rsidRPr="00BA4040">
        <w:rPr>
          <w:i/>
          <w:spacing w:val="-1"/>
          <w:sz w:val="22"/>
          <w:szCs w:val="22"/>
          <w:lang w:val="sq-AL"/>
        </w:rPr>
        <w:t>Opsioni 1-</w:t>
      </w:r>
      <w:r w:rsidRPr="00BA4040">
        <w:rPr>
          <w:spacing w:val="-1"/>
          <w:sz w:val="22"/>
          <w:szCs w:val="22"/>
          <w:lang w:val="sq-AL"/>
        </w:rPr>
        <w:t xml:space="preserve"> Shtesa dhe amendime në </w:t>
      </w:r>
      <w:r>
        <w:rPr>
          <w:spacing w:val="-1"/>
          <w:sz w:val="22"/>
          <w:szCs w:val="22"/>
          <w:lang w:val="sq-AL"/>
        </w:rPr>
        <w:t>Kodin e Procedurës Civile</w:t>
      </w:r>
      <w:r w:rsidRPr="00BA4040">
        <w:rPr>
          <w:spacing w:val="-1"/>
          <w:sz w:val="22"/>
          <w:szCs w:val="22"/>
          <w:lang w:val="sq-AL"/>
        </w:rPr>
        <w:t>.</w:t>
      </w:r>
    </w:p>
    <w:p w14:paraId="4BCAE164" w14:textId="77777777" w:rsidR="00155189" w:rsidRPr="004B3D56" w:rsidRDefault="00155189" w:rsidP="00155189">
      <w:pPr>
        <w:widowControl w:val="0"/>
        <w:autoSpaceDE w:val="0"/>
        <w:autoSpaceDN w:val="0"/>
        <w:adjustRightInd w:val="0"/>
        <w:spacing w:after="240"/>
        <w:ind w:right="70"/>
        <w:jc w:val="both"/>
        <w:rPr>
          <w:rFonts w:ascii="Times New Roman" w:hAnsi="Times New Roman"/>
          <w:sz w:val="24"/>
          <w:szCs w:val="24"/>
        </w:rPr>
      </w:pPr>
      <w:r w:rsidRPr="004B3D56">
        <w:rPr>
          <w:rFonts w:ascii="Times New Roman" w:hAnsi="Times New Roman"/>
          <w:color w:val="000000" w:themeColor="text1"/>
          <w:sz w:val="24"/>
          <w:szCs w:val="24"/>
        </w:rPr>
        <w:t>Kjo nismë është më pozitive</w:t>
      </w:r>
      <w:r w:rsidRPr="004B3D56">
        <w:rPr>
          <w:rFonts w:ascii="Times New Roman" w:hAnsi="Times New Roman"/>
          <w:sz w:val="24"/>
          <w:szCs w:val="24"/>
        </w:rPr>
        <w:t xml:space="preserve"> se opsioni 0, për vetë rëndësinë që paraqet në fushën e arbitrazhit</w:t>
      </w:r>
      <w:r w:rsidRPr="004B3D56">
        <w:rPr>
          <w:rFonts w:ascii="Times New Roman" w:hAnsi="Times New Roman"/>
          <w:color w:val="000000" w:themeColor="text1"/>
          <w:sz w:val="24"/>
          <w:szCs w:val="24"/>
        </w:rPr>
        <w:t xml:space="preserve">. Ky projektligj synon të forcojë më shumë pozitën e gjykimit me arbitra, duke krijuar një standart funksionimi sipas standardeve evriopiane dhe më gjerë, të funksionimit të institucioneve gjyqësore. Projektligji do të ndihmonte në zgjidhjen e situatës kombëtare dhe do të parashikonte rregullime të reja, për fushat e pambuluara aktualisht. Ngritja e një sistemi të brendshëm monitorimi, do të ndihmonte që rezultatet e ndërhyrjes ligjore të ishin të matshme dhe të arrihej rezultati më i mirë në njësi kohe. Ky proces do ishte i dobishëm nëse </w:t>
      </w:r>
      <w:r w:rsidRPr="004B3D56">
        <w:rPr>
          <w:rFonts w:ascii="Times New Roman" w:hAnsi="Times New Roman"/>
          <w:color w:val="000000" w:themeColor="text1"/>
          <w:sz w:val="24"/>
          <w:szCs w:val="24"/>
        </w:rPr>
        <w:lastRenderedPageBreak/>
        <w:t>do të fillonte menjëherë pas ndryshimeve të ligjit dhe do të kishte raporte periodike mbi këtë ecuri.</w:t>
      </w:r>
    </w:p>
    <w:p w14:paraId="4135A1B4" w14:textId="77777777" w:rsidR="00155189" w:rsidRPr="004B3D56" w:rsidRDefault="00155189" w:rsidP="00155189">
      <w:pPr>
        <w:widowControl w:val="0"/>
        <w:autoSpaceDE w:val="0"/>
        <w:autoSpaceDN w:val="0"/>
        <w:adjustRightInd w:val="0"/>
        <w:spacing w:after="240"/>
        <w:ind w:right="70"/>
        <w:jc w:val="both"/>
        <w:rPr>
          <w:rFonts w:ascii="Times New Roman" w:hAnsi="Times New Roman"/>
          <w:color w:val="000000" w:themeColor="text1"/>
          <w:sz w:val="24"/>
          <w:szCs w:val="24"/>
          <w:lang w:eastAsia="it-IT"/>
        </w:rPr>
      </w:pPr>
      <w:r w:rsidRPr="004B3D56">
        <w:rPr>
          <w:rFonts w:ascii="Times New Roman" w:hAnsi="Times New Roman"/>
          <w:color w:val="000000" w:themeColor="text1"/>
          <w:sz w:val="24"/>
          <w:szCs w:val="24"/>
        </w:rPr>
        <w:t xml:space="preserve">Opsioni 2 lidhet me miratimin e një ligji të ri, i cili do të rregullonte të njëjtën fushë veprimi, por në mënyrë më të plotë se mënyrat e sipërcituara. Ky opsion është zgjedhur duke parë mundësinë e ndryshimeve të thella strukturore dhe përmbajtësore në ligjin e ri. Ky ka qenë një nga opsionet e konsideruara më shumë në këtë kuadër, sepse është mundësia më efektive për </w:t>
      </w:r>
      <w:r w:rsidRPr="004B3D56">
        <w:rPr>
          <w:rFonts w:ascii="Times New Roman" w:hAnsi="Times New Roman"/>
          <w:color w:val="000000" w:themeColor="text1"/>
          <w:sz w:val="24"/>
          <w:szCs w:val="24"/>
          <w:lang w:eastAsia="it-IT"/>
        </w:rPr>
        <w:t xml:space="preserve">përafrimin e legjislacionit. </w:t>
      </w:r>
      <w:r w:rsidRPr="004B3D56">
        <w:rPr>
          <w:rFonts w:ascii="Times New Roman" w:hAnsi="Times New Roman"/>
          <w:color w:val="000000" w:themeColor="text1"/>
          <w:sz w:val="24"/>
          <w:szCs w:val="24"/>
        </w:rPr>
        <w:t>Ai gjithashtu, zgjidh nevojat konkrete të organeve ligjzbatuese dhe specifikon më tej aspekte që nuk rregulloheshin me ligjin e mëparshëm. Ky opsion vendos standarte të reja në arbitrazhin kombëtar dhe ndërkombëtar</w:t>
      </w:r>
      <w:r w:rsidRPr="004B3D56">
        <w:rPr>
          <w:rFonts w:ascii="Times New Roman" w:hAnsi="Times New Roman"/>
          <w:color w:val="000000" w:themeColor="text1"/>
          <w:sz w:val="24"/>
          <w:szCs w:val="24"/>
          <w:lang w:eastAsia="it-IT"/>
        </w:rPr>
        <w:t>.</w:t>
      </w:r>
    </w:p>
    <w:p w14:paraId="41895134" w14:textId="77777777" w:rsidR="00155189" w:rsidRPr="004B3D56" w:rsidRDefault="00155189" w:rsidP="00155189">
      <w:pPr>
        <w:widowControl w:val="0"/>
        <w:autoSpaceDE w:val="0"/>
        <w:autoSpaceDN w:val="0"/>
        <w:adjustRightInd w:val="0"/>
        <w:spacing w:after="240"/>
        <w:ind w:right="70"/>
        <w:jc w:val="both"/>
        <w:rPr>
          <w:rFonts w:ascii="Times New Roman" w:hAnsi="Times New Roman"/>
          <w:color w:val="000000" w:themeColor="text1"/>
          <w:sz w:val="24"/>
          <w:szCs w:val="24"/>
        </w:rPr>
      </w:pPr>
      <w:r w:rsidRPr="004B3D56">
        <w:rPr>
          <w:rFonts w:ascii="Times New Roman" w:hAnsi="Times New Roman"/>
          <w:color w:val="000000" w:themeColor="text1"/>
          <w:sz w:val="24"/>
          <w:szCs w:val="24"/>
          <w:lang w:eastAsia="it-IT"/>
        </w:rPr>
        <w:t xml:space="preserve">Për arsye se ndryshimet legjislative preknin thelbin e ligjit, ky opsion u zgjodh si i preferuari. </w:t>
      </w:r>
      <w:r w:rsidRPr="004B3D56">
        <w:rPr>
          <w:rFonts w:ascii="Times New Roman" w:hAnsi="Times New Roman"/>
          <w:color w:val="000000" w:themeColor="text1"/>
          <w:sz w:val="24"/>
          <w:szCs w:val="24"/>
        </w:rPr>
        <w:t>Ai gjithashtu përmbush objektivin për përafri</w:t>
      </w:r>
      <w:r w:rsidR="0025148A" w:rsidRPr="004B3D56">
        <w:rPr>
          <w:rFonts w:ascii="Times New Roman" w:hAnsi="Times New Roman"/>
          <w:color w:val="000000" w:themeColor="text1"/>
          <w:sz w:val="24"/>
          <w:szCs w:val="24"/>
        </w:rPr>
        <w:t>min e legjislacionit kmb</w:t>
      </w:r>
      <w:r w:rsidR="004D25B4" w:rsidRPr="004B3D56">
        <w:rPr>
          <w:rFonts w:ascii="Times New Roman" w:hAnsi="Times New Roman"/>
          <w:color w:val="000000" w:themeColor="text1"/>
          <w:sz w:val="24"/>
          <w:szCs w:val="24"/>
        </w:rPr>
        <w:t>ë</w:t>
      </w:r>
      <w:r w:rsidR="0025148A" w:rsidRPr="004B3D56">
        <w:rPr>
          <w:rFonts w:ascii="Times New Roman" w:hAnsi="Times New Roman"/>
          <w:color w:val="000000" w:themeColor="text1"/>
          <w:sz w:val="24"/>
          <w:szCs w:val="24"/>
        </w:rPr>
        <w:t>tar</w:t>
      </w:r>
      <w:r w:rsidRPr="004B3D56">
        <w:rPr>
          <w:rFonts w:ascii="Times New Roman" w:hAnsi="Times New Roman"/>
          <w:color w:val="000000" w:themeColor="text1"/>
          <w:sz w:val="24"/>
          <w:szCs w:val="24"/>
        </w:rPr>
        <w:t xml:space="preserve"> me atë </w:t>
      </w:r>
      <w:r w:rsidR="0025148A" w:rsidRPr="004B3D56">
        <w:rPr>
          <w:rFonts w:ascii="Times New Roman" w:hAnsi="Times New Roman"/>
          <w:color w:val="000000" w:themeColor="text1"/>
          <w:sz w:val="24"/>
          <w:szCs w:val="24"/>
        </w:rPr>
        <w:t>t</w:t>
      </w:r>
      <w:r w:rsidR="004D25B4" w:rsidRPr="004B3D56">
        <w:rPr>
          <w:rFonts w:ascii="Times New Roman" w:hAnsi="Times New Roman"/>
          <w:color w:val="000000" w:themeColor="text1"/>
          <w:sz w:val="24"/>
          <w:szCs w:val="24"/>
        </w:rPr>
        <w:t>ë</w:t>
      </w:r>
      <w:r w:rsidR="0025148A" w:rsidRPr="004B3D56">
        <w:rPr>
          <w:rFonts w:ascii="Times New Roman" w:hAnsi="Times New Roman"/>
          <w:color w:val="000000" w:themeColor="text1"/>
          <w:sz w:val="24"/>
          <w:szCs w:val="24"/>
        </w:rPr>
        <w:t xml:space="preserve"> </w:t>
      </w:r>
      <w:r w:rsidRPr="004B3D56">
        <w:rPr>
          <w:rFonts w:ascii="Times New Roman" w:hAnsi="Times New Roman"/>
          <w:i/>
          <w:color w:val="000000" w:themeColor="text1"/>
          <w:sz w:val="24"/>
          <w:szCs w:val="24"/>
        </w:rPr>
        <w:t>acqui communautaire</w:t>
      </w:r>
      <w:r w:rsidRPr="004B3D56">
        <w:rPr>
          <w:rFonts w:ascii="Times New Roman" w:hAnsi="Times New Roman"/>
          <w:color w:val="000000" w:themeColor="text1"/>
          <w:sz w:val="24"/>
          <w:szCs w:val="24"/>
        </w:rPr>
        <w:t>.</w:t>
      </w:r>
    </w:p>
    <w:p w14:paraId="4BFD176C" w14:textId="77777777" w:rsidR="00155189" w:rsidRPr="004A0419" w:rsidRDefault="00155189" w:rsidP="00155189"/>
    <w:p w14:paraId="47787AC7" w14:textId="77777777" w:rsidR="00155189" w:rsidRDefault="00155189" w:rsidP="00155189">
      <w:pPr>
        <w:pStyle w:val="Heading1"/>
        <w:rPr>
          <w:rFonts w:ascii="Times New Roman" w:hAnsi="Times New Roman" w:cs="Times New Roman"/>
          <w:sz w:val="22"/>
          <w:szCs w:val="22"/>
        </w:rPr>
      </w:pPr>
      <w:r w:rsidRPr="009C75E3">
        <w:rPr>
          <w:rFonts w:ascii="Times New Roman" w:hAnsi="Times New Roman" w:cs="Times New Roman"/>
          <w:sz w:val="22"/>
          <w:szCs w:val="22"/>
        </w:rPr>
        <w:t>Vlerësimi i opsioneve/analizimi i ndikimeve</w:t>
      </w:r>
    </w:p>
    <w:p w14:paraId="740AF763" w14:textId="77777777" w:rsidR="00155189" w:rsidRPr="00D55BD1" w:rsidRDefault="00155189" w:rsidP="00155189"/>
    <w:p w14:paraId="63C17BA9" w14:textId="77777777" w:rsidR="00155189" w:rsidRPr="00B92464" w:rsidRDefault="00155189" w:rsidP="00155189">
      <w:pPr>
        <w:pStyle w:val="BodyText"/>
        <w:numPr>
          <w:ilvl w:val="0"/>
          <w:numId w:val="6"/>
        </w:numPr>
        <w:spacing w:after="0"/>
        <w:jc w:val="both"/>
        <w:rPr>
          <w:rFonts w:ascii="Times New Roman" w:hAnsi="Times New Roman"/>
          <w:i/>
          <w:sz w:val="20"/>
        </w:rPr>
      </w:pPr>
      <w:bookmarkStart w:id="10" w:name="_Hlk506916825"/>
      <w:r w:rsidRPr="009C75E3">
        <w:rPr>
          <w:rFonts w:ascii="Times New Roman" w:hAnsi="Times New Roman"/>
          <w:i/>
          <w:sz w:val="20"/>
        </w:rPr>
        <w:t>Identifikoni se kush preket.</w:t>
      </w:r>
    </w:p>
    <w:p w14:paraId="10B1F56A" w14:textId="77777777" w:rsidR="00155189" w:rsidRPr="00B92464" w:rsidRDefault="00155189" w:rsidP="00155189">
      <w:pPr>
        <w:pStyle w:val="BodyText"/>
        <w:numPr>
          <w:ilvl w:val="0"/>
          <w:numId w:val="6"/>
        </w:numPr>
        <w:spacing w:after="0"/>
        <w:ind w:left="540" w:hanging="180"/>
        <w:jc w:val="both"/>
        <w:rPr>
          <w:rFonts w:ascii="Times New Roman" w:hAnsi="Times New Roman"/>
          <w:i/>
          <w:sz w:val="20"/>
        </w:rPr>
      </w:pPr>
      <w:r w:rsidRPr="009C75E3">
        <w:rPr>
          <w:rFonts w:ascii="Times New Roman" w:hAnsi="Times New Roman"/>
          <w:i/>
          <w:sz w:val="20"/>
        </w:rPr>
        <w:t>Identifikoni llojet e ndikimeve për secilin grup të prekur; bëni dallimin midis ndikimeve të drejtpërdrejta dhe jo të drejtpërdrejta.</w:t>
      </w:r>
    </w:p>
    <w:p w14:paraId="16209005" w14:textId="77777777" w:rsidR="00155189" w:rsidRPr="00B92464"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Për ndikimet e drejtpërdrejta</w:t>
      </w:r>
      <w:r>
        <w:rPr>
          <w:rFonts w:ascii="Times New Roman" w:hAnsi="Times New Roman"/>
          <w:i/>
          <w:sz w:val="20"/>
        </w:rPr>
        <w:t>:</w:t>
      </w:r>
      <w:r w:rsidRPr="00B92464">
        <w:rPr>
          <w:rFonts w:ascii="Times New Roman" w:hAnsi="Times New Roman"/>
          <w:i/>
          <w:sz w:val="20"/>
        </w:rPr>
        <w:t xml:space="preserve"> </w:t>
      </w:r>
    </w:p>
    <w:p w14:paraId="7A41BF3E" w14:textId="77777777" w:rsidR="00155189" w:rsidRPr="00B92464" w:rsidRDefault="00155189" w:rsidP="00155189">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Përshkruani nga ana cilësore ndikimet e drejtpërdrejta mbi grupet e prekura.</w:t>
      </w:r>
    </w:p>
    <w:p w14:paraId="4752ACE7" w14:textId="77777777" w:rsidR="00155189" w:rsidRPr="00B92464" w:rsidRDefault="00155189" w:rsidP="00155189">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Analizoni nga ana sasiore ndikimet më të rëndësishme të drejtpërdrejta.</w:t>
      </w:r>
    </w:p>
    <w:p w14:paraId="49BFEBAA" w14:textId="77777777" w:rsidR="00155189" w:rsidRPr="00B92464" w:rsidRDefault="00155189" w:rsidP="00155189">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 xml:space="preserve">Përcaktoni vlerën monetare të ndikimeve më të rëndësishme të drejtpërdrejta aty ku është e mundur (shih </w:t>
      </w:r>
      <w:r>
        <w:rPr>
          <w:rFonts w:ascii="Times New Roman" w:eastAsiaTheme="majorEastAsia" w:hAnsi="Times New Roman"/>
          <w:i/>
          <w:sz w:val="20"/>
        </w:rPr>
        <w:t>a</w:t>
      </w:r>
      <w:r w:rsidRPr="009C75E3">
        <w:rPr>
          <w:rFonts w:ascii="Times New Roman" w:eastAsiaTheme="majorEastAsia" w:hAnsi="Times New Roman"/>
          <w:i/>
          <w:sz w:val="20"/>
        </w:rPr>
        <w:t>neksin 1</w:t>
      </w:r>
      <w:r>
        <w:rPr>
          <w:rFonts w:ascii="Times New Roman" w:eastAsiaTheme="majorEastAsia" w:hAnsi="Times New Roman"/>
          <w:i/>
          <w:sz w:val="20"/>
        </w:rPr>
        <w:t>/a</w:t>
      </w:r>
      <w:r w:rsidRPr="009C75E3">
        <w:rPr>
          <w:rFonts w:ascii="Times New Roman" w:eastAsiaTheme="majorEastAsia" w:hAnsi="Times New Roman"/>
          <w:i/>
          <w:sz w:val="20"/>
        </w:rPr>
        <w:t xml:space="preserve"> për tabelën që mund të përdorni).</w:t>
      </w:r>
    </w:p>
    <w:p w14:paraId="62C0B91D" w14:textId="77777777" w:rsidR="00155189" w:rsidRPr="00D55BD1" w:rsidRDefault="00155189" w:rsidP="00155189">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Analizoni ndikimin mbi ndërmarrjet e vogla dhe të mesme</w:t>
      </w:r>
      <w:r w:rsidRPr="006A7873">
        <w:rPr>
          <w:rFonts w:ascii="Times New Roman" w:eastAsiaTheme="majorEastAsia" w:hAnsi="Times New Roman"/>
          <w:sz w:val="20"/>
        </w:rPr>
        <w:t>.</w:t>
      </w:r>
      <w:r w:rsidRPr="006A7873">
        <w:rPr>
          <w:rFonts w:ascii="Times New Roman" w:eastAsiaTheme="majorEastAsia" w:hAnsi="Times New Roman"/>
          <w:b/>
          <w:sz w:val="20"/>
        </w:rPr>
        <w:t xml:space="preserve"> (N/A)</w:t>
      </w:r>
    </w:p>
    <w:p w14:paraId="168A7E01" w14:textId="77777777" w:rsidR="00155189" w:rsidRPr="009C75E3" w:rsidRDefault="00155189" w:rsidP="00155189">
      <w:pPr>
        <w:pStyle w:val="BodyText"/>
        <w:spacing w:after="0"/>
        <w:ind w:left="1440"/>
        <w:jc w:val="both"/>
        <w:rPr>
          <w:rFonts w:ascii="Times New Roman" w:hAnsi="Times New Roman"/>
          <w:i/>
          <w:sz w:val="20"/>
        </w:rPr>
      </w:pPr>
    </w:p>
    <w:p w14:paraId="5A10B87D" w14:textId="77777777" w:rsidR="00155189"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Për ndikimet jo të drejtpërdrejta</w:t>
      </w:r>
      <w:r>
        <w:rPr>
          <w:rFonts w:ascii="Times New Roman" w:hAnsi="Times New Roman"/>
          <w:i/>
          <w:sz w:val="20"/>
        </w:rPr>
        <w:t>:</w:t>
      </w:r>
    </w:p>
    <w:p w14:paraId="4E82823B" w14:textId="77777777" w:rsidR="00155189" w:rsidRPr="009C75E3" w:rsidRDefault="00155189" w:rsidP="00155189">
      <w:pPr>
        <w:pStyle w:val="BodyText"/>
        <w:spacing w:after="0"/>
        <w:ind w:left="720"/>
        <w:jc w:val="both"/>
        <w:rPr>
          <w:rFonts w:ascii="Times New Roman" w:hAnsi="Times New Roman"/>
          <w:i/>
          <w:sz w:val="20"/>
        </w:rPr>
      </w:pPr>
    </w:p>
    <w:p w14:paraId="7FCADDB5"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Përshkruani nga ana cilësore ndikimet jo të drejtpërdrejta mbi grupet e prekura.</w:t>
      </w:r>
    </w:p>
    <w:p w14:paraId="24A86583" w14:textId="77777777" w:rsidR="00155189" w:rsidRDefault="00155189" w:rsidP="00155189">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Analizoni ndikimin mbi konkurrencën.</w:t>
      </w:r>
    </w:p>
    <w:p w14:paraId="6B4B16B3" w14:textId="77777777" w:rsidR="00155189" w:rsidRPr="009C75E3" w:rsidRDefault="00155189" w:rsidP="00155189">
      <w:pPr>
        <w:pStyle w:val="BodyText"/>
        <w:spacing w:after="0"/>
        <w:ind w:left="1440"/>
        <w:jc w:val="both"/>
        <w:rPr>
          <w:rFonts w:ascii="Times New Roman" w:hAnsi="Times New Roman"/>
          <w:i/>
          <w:sz w:val="20"/>
        </w:rPr>
      </w:pPr>
    </w:p>
    <w:p w14:paraId="3AB2AF23" w14:textId="77777777" w:rsidR="00155189"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Diskutoni kufizimin e analizës</w:t>
      </w:r>
      <w:r>
        <w:rPr>
          <w:rFonts w:ascii="Times New Roman" w:hAnsi="Times New Roman"/>
          <w:i/>
          <w:sz w:val="20"/>
        </w:rPr>
        <w:t>:</w:t>
      </w:r>
    </w:p>
    <w:p w14:paraId="73F5B0F2" w14:textId="77777777" w:rsidR="00155189" w:rsidRPr="009C75E3" w:rsidRDefault="00155189" w:rsidP="00155189">
      <w:pPr>
        <w:pStyle w:val="BodyText"/>
        <w:spacing w:after="0"/>
        <w:ind w:left="720"/>
        <w:jc w:val="both"/>
        <w:rPr>
          <w:rFonts w:ascii="Times New Roman" w:hAnsi="Times New Roman"/>
          <w:i/>
          <w:sz w:val="20"/>
        </w:rPr>
      </w:pPr>
    </w:p>
    <w:p w14:paraId="33922EF3" w14:textId="77777777" w:rsidR="00155189" w:rsidRPr="009C75E3" w:rsidRDefault="00155189" w:rsidP="00155189">
      <w:pPr>
        <w:pStyle w:val="BodyText"/>
        <w:numPr>
          <w:ilvl w:val="1"/>
          <w:numId w:val="6"/>
        </w:numPr>
        <w:spacing w:after="0"/>
        <w:jc w:val="both"/>
        <w:rPr>
          <w:rFonts w:ascii="Times New Roman" w:hAnsi="Times New Roman"/>
          <w:i/>
          <w:sz w:val="20"/>
        </w:rPr>
      </w:pPr>
      <w:bookmarkStart w:id="11" w:name="_Hlk506917230"/>
      <w:bookmarkEnd w:id="10"/>
      <w:r w:rsidRPr="009C75E3">
        <w:rPr>
          <w:rFonts w:ascii="Times New Roman" w:hAnsi="Times New Roman"/>
          <w:i/>
          <w:sz w:val="20"/>
        </w:rPr>
        <w:t>Jepni supozimet në të cilat janë bazuar parashikimet dhe risqet, të cilave ato u nënshtrohen.</w:t>
      </w:r>
    </w:p>
    <w:p w14:paraId="0A1FDDA6"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Tregoni sa të forta, të pavarura dhe të rëndësishme janë provat që mbështesin supozimet.</w:t>
      </w:r>
    </w:p>
    <w:p w14:paraId="0386D3B8" w14:textId="77777777" w:rsidR="00155189"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Tregoni se çfarë mund të pengojë realizimin e përfitimeve, të rrisë kostot ose të sjellë pasoja të papritura.</w:t>
      </w:r>
    </w:p>
    <w:p w14:paraId="6674E5F9" w14:textId="77777777" w:rsidR="00155189" w:rsidRPr="009C75E3" w:rsidRDefault="00155189" w:rsidP="00155189">
      <w:pPr>
        <w:pStyle w:val="BodyText"/>
        <w:spacing w:after="0"/>
        <w:jc w:val="both"/>
        <w:rPr>
          <w:rFonts w:ascii="Times New Roman" w:hAnsi="Times New Roman"/>
          <w:i/>
          <w:sz w:val="20"/>
        </w:rPr>
      </w:pPr>
    </w:p>
    <w:p w14:paraId="2DA78123" w14:textId="77777777" w:rsidR="00155189" w:rsidRDefault="00155189" w:rsidP="00155189">
      <w:pPr>
        <w:pStyle w:val="BodyText"/>
        <w:numPr>
          <w:ilvl w:val="0"/>
          <w:numId w:val="6"/>
        </w:numPr>
        <w:spacing w:after="0"/>
        <w:jc w:val="both"/>
        <w:rPr>
          <w:rFonts w:ascii="Times New Roman" w:hAnsi="Times New Roman"/>
          <w:i/>
          <w:sz w:val="20"/>
        </w:rPr>
      </w:pPr>
      <w:r w:rsidRPr="009C75E3">
        <w:rPr>
          <w:rFonts w:ascii="Times New Roman" w:hAnsi="Times New Roman"/>
          <w:i/>
          <w:sz w:val="20"/>
        </w:rPr>
        <w:t>Përmblidhni vlerësimin e opsioneve</w:t>
      </w:r>
      <w:r>
        <w:rPr>
          <w:rFonts w:ascii="Times New Roman" w:hAnsi="Times New Roman"/>
          <w:i/>
          <w:sz w:val="20"/>
        </w:rPr>
        <w:t>:</w:t>
      </w:r>
    </w:p>
    <w:p w14:paraId="0E11E2FA" w14:textId="77777777" w:rsidR="00155189" w:rsidRPr="009C75E3" w:rsidRDefault="00155189" w:rsidP="00155189">
      <w:pPr>
        <w:pStyle w:val="BodyText"/>
        <w:spacing w:after="0"/>
        <w:ind w:left="720"/>
        <w:jc w:val="both"/>
        <w:rPr>
          <w:rFonts w:ascii="Times New Roman" w:hAnsi="Times New Roman"/>
          <w:i/>
          <w:sz w:val="20"/>
        </w:rPr>
      </w:pPr>
      <w:r w:rsidRPr="009C75E3">
        <w:rPr>
          <w:rFonts w:ascii="Times New Roman" w:hAnsi="Times New Roman"/>
          <w:i/>
          <w:sz w:val="20"/>
        </w:rPr>
        <w:t xml:space="preserve"> </w:t>
      </w:r>
    </w:p>
    <w:p w14:paraId="5F3D3A54"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 xml:space="preserve"> Paraqisni një pasqyrë përmbledhëse të të gjitha ndikimeve të opsioneve të analizuara.</w:t>
      </w:r>
    </w:p>
    <w:p w14:paraId="4AF39A7B" w14:textId="77777777" w:rsidR="00155189" w:rsidRPr="009C75E3" w:rsidRDefault="00155189" w:rsidP="00155189">
      <w:pPr>
        <w:pStyle w:val="BodyText"/>
        <w:numPr>
          <w:ilvl w:val="1"/>
          <w:numId w:val="6"/>
        </w:numPr>
        <w:spacing w:after="0"/>
        <w:jc w:val="both"/>
        <w:rPr>
          <w:rFonts w:ascii="Times New Roman" w:hAnsi="Times New Roman"/>
          <w:i/>
          <w:sz w:val="20"/>
        </w:rPr>
      </w:pPr>
      <w:r w:rsidRPr="009C75E3">
        <w:rPr>
          <w:rFonts w:ascii="Times New Roman" w:hAnsi="Times New Roman"/>
          <w:i/>
          <w:sz w:val="20"/>
        </w:rPr>
        <w:t>Shpjegoni se si ndikimet e të gjitha opsioneve të analizuara krahasohen me njëra</w:t>
      </w:r>
      <w:r>
        <w:rPr>
          <w:rFonts w:ascii="Times New Roman" w:hAnsi="Times New Roman"/>
          <w:i/>
          <w:sz w:val="20"/>
        </w:rPr>
        <w:t>-</w:t>
      </w:r>
      <w:r w:rsidRPr="009C75E3">
        <w:rPr>
          <w:rFonts w:ascii="Times New Roman" w:hAnsi="Times New Roman"/>
          <w:i/>
          <w:sz w:val="20"/>
        </w:rPr>
        <w:t>tjetrën.</w:t>
      </w:r>
    </w:p>
    <w:p w14:paraId="7E7A4516" w14:textId="77777777" w:rsidR="00155189" w:rsidRPr="009C75E3" w:rsidRDefault="00155189" w:rsidP="00155189">
      <w:pPr>
        <w:pStyle w:val="BodyText"/>
        <w:numPr>
          <w:ilvl w:val="1"/>
          <w:numId w:val="6"/>
        </w:numPr>
        <w:spacing w:after="0"/>
        <w:jc w:val="both"/>
        <w:rPr>
          <w:rFonts w:ascii="Times New Roman" w:hAnsi="Times New Roman"/>
          <w:i/>
          <w:sz w:val="18"/>
          <w:szCs w:val="18"/>
        </w:rPr>
      </w:pPr>
      <w:r w:rsidRPr="009C75E3">
        <w:rPr>
          <w:rFonts w:ascii="Times New Roman" w:hAnsi="Times New Roman"/>
          <w:i/>
          <w:sz w:val="20"/>
        </w:rPr>
        <w:t xml:space="preserve">Paraqisni përllogaritjet më të mira të përgjithshme neto të ndikimit me vlerë monetare të përcaktuar për çdo </w:t>
      </w:r>
      <w:r>
        <w:rPr>
          <w:rFonts w:ascii="Times New Roman" w:hAnsi="Times New Roman"/>
          <w:i/>
          <w:sz w:val="20"/>
        </w:rPr>
        <w:t>opsion (shih aneksin 1/b</w:t>
      </w:r>
      <w:r w:rsidRPr="009C75E3">
        <w:rPr>
          <w:rFonts w:ascii="Times New Roman" w:hAnsi="Times New Roman"/>
          <w:i/>
          <w:sz w:val="20"/>
        </w:rPr>
        <w:t xml:space="preserve"> për tabelën që mund të përdorni).</w:t>
      </w:r>
      <w:r w:rsidRPr="009C75E3">
        <w:rPr>
          <w:rFonts w:ascii="Times New Roman" w:hAnsi="Times New Roman"/>
          <w:i/>
          <w:sz w:val="18"/>
          <w:szCs w:val="18"/>
        </w:rPr>
        <w:t xml:space="preserve"> </w:t>
      </w:r>
    </w:p>
    <w:bookmarkEnd w:id="11"/>
    <w:p w14:paraId="33B9461E" w14:textId="77777777" w:rsidR="00155189" w:rsidRPr="009C75E3" w:rsidRDefault="00155189" w:rsidP="00155189">
      <w:pPr>
        <w:autoSpaceDE w:val="0"/>
        <w:autoSpaceDN w:val="0"/>
        <w:adjustRightInd w:val="0"/>
        <w:jc w:val="both"/>
        <w:rPr>
          <w:rFonts w:ascii="Times New Roman" w:hAnsi="Times New Roman"/>
          <w:i/>
          <w:color w:val="000000"/>
          <w:sz w:val="18"/>
          <w:szCs w:val="18"/>
        </w:rPr>
      </w:pPr>
    </w:p>
    <w:p w14:paraId="65C3C0BE" w14:textId="77777777" w:rsidR="00DE101C" w:rsidRPr="00357E29" w:rsidRDefault="00DE101C" w:rsidP="00DE101C">
      <w:pPr>
        <w:autoSpaceDE w:val="0"/>
        <w:autoSpaceDN w:val="0"/>
        <w:adjustRightInd w:val="0"/>
        <w:jc w:val="both"/>
        <w:rPr>
          <w:rFonts w:ascii="Times New Roman" w:hAnsi="Times New Roman"/>
          <w:i/>
          <w:color w:val="000000" w:themeColor="text1"/>
          <w:sz w:val="18"/>
          <w:szCs w:val="18"/>
        </w:rPr>
      </w:pPr>
      <w:bookmarkStart w:id="12" w:name="_Toc506919738"/>
    </w:p>
    <w:p w14:paraId="21C61CAE" w14:textId="77777777" w:rsidR="0091015D" w:rsidRDefault="00DE101C" w:rsidP="00DE101C">
      <w:pPr>
        <w:jc w:val="both"/>
        <w:rPr>
          <w:rFonts w:ascii="Times New Roman" w:hAnsi="Times New Roman"/>
          <w:color w:val="000000" w:themeColor="text1"/>
          <w:sz w:val="24"/>
          <w:szCs w:val="24"/>
        </w:rPr>
      </w:pPr>
      <w:r w:rsidRPr="00357E29">
        <w:rPr>
          <w:rFonts w:ascii="Times New Roman" w:hAnsi="Times New Roman"/>
          <w:color w:val="000000" w:themeColor="text1"/>
          <w:sz w:val="24"/>
          <w:szCs w:val="24"/>
        </w:rPr>
        <w:t>Për sa i përket analizës së Opsionit 1 dhe Opsionit 2, sqarojmë se grupet e prekura</w:t>
      </w:r>
      <w:r w:rsidR="00385574">
        <w:rPr>
          <w:rFonts w:ascii="Times New Roman" w:hAnsi="Times New Roman"/>
          <w:color w:val="000000" w:themeColor="text1"/>
          <w:sz w:val="24"/>
          <w:szCs w:val="24"/>
        </w:rPr>
        <w:t xml:space="preserve"> jane biz</w:t>
      </w:r>
      <w:r w:rsidR="0091015D">
        <w:rPr>
          <w:rFonts w:ascii="Times New Roman" w:hAnsi="Times New Roman"/>
          <w:color w:val="000000" w:themeColor="text1"/>
          <w:sz w:val="24"/>
          <w:szCs w:val="24"/>
        </w:rPr>
        <w:t>neset, dhomat e avokatis</w:t>
      </w:r>
      <w:r w:rsidR="004D25B4">
        <w:rPr>
          <w:rFonts w:ascii="Times New Roman" w:hAnsi="Times New Roman"/>
          <w:color w:val="000000" w:themeColor="text1"/>
          <w:sz w:val="24"/>
          <w:szCs w:val="24"/>
        </w:rPr>
        <w:t>ë</w:t>
      </w:r>
      <w:r w:rsidR="0091015D">
        <w:rPr>
          <w:rFonts w:ascii="Times New Roman" w:hAnsi="Times New Roman"/>
          <w:color w:val="000000" w:themeColor="text1"/>
          <w:sz w:val="24"/>
          <w:szCs w:val="24"/>
        </w:rPr>
        <w:t>, personat juridik</w:t>
      </w:r>
      <w:r w:rsidR="004D25B4">
        <w:rPr>
          <w:rFonts w:ascii="Times New Roman" w:hAnsi="Times New Roman"/>
          <w:color w:val="000000" w:themeColor="text1"/>
          <w:sz w:val="24"/>
          <w:szCs w:val="24"/>
        </w:rPr>
        <w:t>ë</w:t>
      </w:r>
      <w:r w:rsidR="0091015D">
        <w:rPr>
          <w:rFonts w:ascii="Times New Roman" w:hAnsi="Times New Roman"/>
          <w:color w:val="000000" w:themeColor="text1"/>
          <w:sz w:val="24"/>
          <w:szCs w:val="24"/>
        </w:rPr>
        <w:t xml:space="preserve"> privat</w:t>
      </w:r>
      <w:r w:rsidR="004D25B4">
        <w:rPr>
          <w:rFonts w:ascii="Times New Roman" w:hAnsi="Times New Roman"/>
          <w:color w:val="000000" w:themeColor="text1"/>
          <w:sz w:val="24"/>
          <w:szCs w:val="24"/>
        </w:rPr>
        <w:t>ë</w:t>
      </w:r>
      <w:r w:rsidR="005D5214">
        <w:rPr>
          <w:rFonts w:ascii="Times New Roman" w:hAnsi="Times New Roman"/>
          <w:color w:val="000000" w:themeColor="text1"/>
          <w:sz w:val="24"/>
          <w:szCs w:val="24"/>
        </w:rPr>
        <w:t xml:space="preserve">, shteti </w:t>
      </w:r>
      <w:r w:rsidR="0091015D">
        <w:rPr>
          <w:rFonts w:ascii="Times New Roman" w:hAnsi="Times New Roman"/>
          <w:color w:val="000000" w:themeColor="text1"/>
          <w:sz w:val="24"/>
          <w:szCs w:val="24"/>
        </w:rPr>
        <w:t>dhe individ</w:t>
      </w:r>
      <w:r w:rsidR="004D25B4">
        <w:rPr>
          <w:rFonts w:ascii="Times New Roman" w:hAnsi="Times New Roman"/>
          <w:color w:val="000000" w:themeColor="text1"/>
          <w:sz w:val="24"/>
          <w:szCs w:val="24"/>
        </w:rPr>
        <w:t>ë</w:t>
      </w:r>
      <w:r w:rsidR="0091015D">
        <w:rPr>
          <w:rFonts w:ascii="Times New Roman" w:hAnsi="Times New Roman"/>
          <w:color w:val="000000" w:themeColor="text1"/>
          <w:sz w:val="24"/>
          <w:szCs w:val="24"/>
        </w:rPr>
        <w:t>t. N</w:t>
      </w:r>
      <w:r w:rsidRPr="00357E29">
        <w:rPr>
          <w:rFonts w:ascii="Times New Roman" w:hAnsi="Times New Roman"/>
          <w:color w:val="000000" w:themeColor="text1"/>
          <w:sz w:val="24"/>
          <w:szCs w:val="24"/>
        </w:rPr>
        <w:t>dikimet ekonomike dhe pjesërisht ndikimet sociale janë</w:t>
      </w:r>
      <w:r w:rsidR="0091015D">
        <w:rPr>
          <w:rFonts w:ascii="Times New Roman" w:hAnsi="Times New Roman"/>
          <w:color w:val="000000" w:themeColor="text1"/>
          <w:sz w:val="24"/>
          <w:szCs w:val="24"/>
        </w:rPr>
        <w:t xml:space="preserve"> të njëjta për të dyja opsionet.</w:t>
      </w:r>
    </w:p>
    <w:p w14:paraId="48470904" w14:textId="77777777" w:rsidR="00116C24" w:rsidRDefault="00385574" w:rsidP="00DE101C">
      <w:pPr>
        <w:jc w:val="both"/>
        <w:rPr>
          <w:rFonts w:ascii="Times New Roman" w:hAnsi="Times New Roman"/>
          <w:color w:val="000000" w:themeColor="text1"/>
          <w:sz w:val="24"/>
          <w:szCs w:val="24"/>
        </w:rPr>
      </w:pPr>
      <w:r>
        <w:rPr>
          <w:rFonts w:ascii="Times New Roman" w:hAnsi="Times New Roman"/>
          <w:color w:val="000000" w:themeColor="text1"/>
          <w:sz w:val="24"/>
          <w:szCs w:val="24"/>
        </w:rPr>
        <w:t>Miratimi i k</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tij ligji do 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sillte impakt pozitiv 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w:t>
      </w:r>
      <w:r w:rsidR="00116C24">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sidR="00116C24">
        <w:rPr>
          <w:rFonts w:ascii="Times New Roman" w:hAnsi="Times New Roman"/>
          <w:color w:val="000000" w:themeColor="text1"/>
          <w:sz w:val="24"/>
          <w:szCs w:val="24"/>
        </w:rPr>
        <w:t xml:space="preserve"> gjitha grupet e interesit.</w:t>
      </w:r>
    </w:p>
    <w:p w14:paraId="6831B511" w14:textId="77777777" w:rsidR="00116C24" w:rsidRDefault="00116C24" w:rsidP="00DE101C">
      <w:pPr>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rfitimet e drejtp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rdrejta q</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kan</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grupet e interesi i parashtrojm</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si m</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posht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w:t>
      </w:r>
    </w:p>
    <w:p w14:paraId="55FC4C7A" w14:textId="77777777" w:rsidR="00116C24" w:rsidRDefault="00116C24" w:rsidP="00116C24">
      <w:pPr>
        <w:pStyle w:val="ListParagraph"/>
        <w:numPr>
          <w:ilvl w:val="0"/>
          <w:numId w:val="41"/>
        </w:numPr>
        <w:jc w:val="both"/>
      </w:pPr>
      <w:r>
        <w:rPr>
          <w:rFonts w:ascii="Times New Roman" w:hAnsi="Times New Roman"/>
          <w:color w:val="000000" w:themeColor="text1"/>
          <w:sz w:val="24"/>
          <w:szCs w:val="24"/>
        </w:rPr>
        <w:t xml:space="preserve">   Neutraliteti i arbitrzhit nd</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rkom</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tar, </w:t>
      </w:r>
      <w:r w:rsidRPr="00116C24">
        <w:rPr>
          <w:rFonts w:ascii="Times New Roman" w:hAnsi="Times New Roman"/>
          <w:color w:val="000000" w:themeColor="text1"/>
          <w:sz w:val="24"/>
          <w:szCs w:val="24"/>
        </w:rPr>
        <w:t xml:space="preserve">qe </w:t>
      </w:r>
      <w:r>
        <w:rPr>
          <w:rFonts w:ascii="Times New Roman" w:hAnsi="Times New Roman"/>
          <w:color w:val="000000" w:themeColor="text1"/>
          <w:sz w:val="24"/>
          <w:szCs w:val="24"/>
        </w:rPr>
        <w:t xml:space="preserve">u </w:t>
      </w:r>
      <w:r w:rsidRPr="00116C24">
        <w:rPr>
          <w:rFonts w:ascii="Times New Roman" w:hAnsi="Times New Roman"/>
          <w:color w:val="000000" w:themeColor="text1"/>
          <w:sz w:val="24"/>
          <w:szCs w:val="24"/>
        </w:rPr>
        <w:t>mund</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 xml:space="preserve">son </w:t>
      </w:r>
      <w:r>
        <w:rPr>
          <w:rFonts w:ascii="Times New Roman" w:hAnsi="Times New Roman"/>
          <w:color w:val="000000" w:themeColor="text1"/>
          <w:sz w:val="24"/>
          <w:szCs w:val="24"/>
        </w:rPr>
        <w:t>pal</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ve </w:t>
      </w:r>
      <w:r w:rsidRPr="00116C24">
        <w:rPr>
          <w:rFonts w:ascii="Times New Roman" w:hAnsi="Times New Roman"/>
          <w:color w:val="000000" w:themeColor="text1"/>
          <w:sz w:val="24"/>
          <w:szCs w:val="24"/>
        </w:rPr>
        <w:t>t</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 xml:space="preserve"> zgjidhin p</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rmes arbitrazhit mosmar</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veshjet e kara</w:t>
      </w:r>
      <w:r>
        <w:rPr>
          <w:rFonts w:ascii="Times New Roman" w:hAnsi="Times New Roman"/>
          <w:color w:val="000000" w:themeColor="text1"/>
          <w:sz w:val="24"/>
          <w:szCs w:val="24"/>
        </w:rPr>
        <w:t>k</w:t>
      </w:r>
      <w:r w:rsidRPr="00116C24">
        <w:rPr>
          <w:rFonts w:ascii="Times New Roman" w:hAnsi="Times New Roman"/>
          <w:color w:val="000000" w:themeColor="text1"/>
          <w:sz w:val="24"/>
          <w:szCs w:val="24"/>
        </w:rPr>
        <w:t>terit tregtar nd</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rkomb</w:t>
      </w:r>
      <w:r w:rsidR="004D25B4">
        <w:rPr>
          <w:rFonts w:ascii="Times New Roman" w:hAnsi="Times New Roman"/>
          <w:color w:val="000000" w:themeColor="text1"/>
          <w:sz w:val="24"/>
          <w:szCs w:val="24"/>
        </w:rPr>
        <w:t>ë</w:t>
      </w:r>
      <w:r w:rsidRPr="00116C24">
        <w:rPr>
          <w:rFonts w:ascii="Times New Roman" w:hAnsi="Times New Roman"/>
          <w:color w:val="000000" w:themeColor="text1"/>
          <w:sz w:val="24"/>
          <w:szCs w:val="24"/>
        </w:rPr>
        <w:t xml:space="preserve">tar </w:t>
      </w:r>
      <w:r>
        <w:t xml:space="preserve">, </w:t>
      </w:r>
      <w:r w:rsidRPr="00116C24">
        <w:rPr>
          <w:rFonts w:ascii="Times New Roman" w:hAnsi="Times New Roman"/>
          <w:sz w:val="24"/>
          <w:szCs w:val="24"/>
        </w:rPr>
        <w:t>edhe pse vijnë nga vendet e ndryshme, në bazë të autonomisë së vullnetit të tyre të zgjedhin vendin, kohën, arbitrat, rregullat, gjuhën në të cilën do të zhvillohet procedura para arbitrazhit tregtar ndërkombëtar, gjëra që nuk mund të bëhen para gjykatave shtetërore</w:t>
      </w:r>
      <w:r>
        <w:t>.</w:t>
      </w:r>
    </w:p>
    <w:p w14:paraId="4B0ED576" w14:textId="77777777" w:rsidR="00FA253D" w:rsidRPr="00FA253D" w:rsidRDefault="00FA253D" w:rsidP="00FA253D">
      <w:pPr>
        <w:pStyle w:val="ListParagraph"/>
        <w:numPr>
          <w:ilvl w:val="0"/>
          <w:numId w:val="41"/>
        </w:numPr>
        <w:jc w:val="both"/>
        <w:rPr>
          <w:rFonts w:ascii="Times New Roman" w:hAnsi="Times New Roman"/>
          <w:sz w:val="24"/>
          <w:szCs w:val="24"/>
        </w:rPr>
      </w:pPr>
      <w:r>
        <w:rPr>
          <w:rFonts w:ascii="Times New Roman" w:hAnsi="Times New Roman"/>
          <w:color w:val="000000" w:themeColor="text1"/>
          <w:sz w:val="24"/>
          <w:szCs w:val="24"/>
        </w:rPr>
        <w:lastRenderedPageBreak/>
        <w:t xml:space="preserve">   Shmangia e formaliteteve dhe fleksibiliteti p</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rmes arbitrazhit.</w:t>
      </w:r>
    </w:p>
    <w:p w14:paraId="131FF459" w14:textId="77777777" w:rsidR="00FA253D" w:rsidRPr="00FA253D" w:rsidRDefault="00FA253D" w:rsidP="00FA253D">
      <w:pPr>
        <w:pStyle w:val="ListParagraph"/>
        <w:numPr>
          <w:ilvl w:val="0"/>
          <w:numId w:val="41"/>
        </w:numPr>
        <w:jc w:val="both"/>
        <w:rPr>
          <w:rFonts w:ascii="Times New Roman" w:hAnsi="Times New Roman"/>
          <w:sz w:val="24"/>
          <w:szCs w:val="24"/>
        </w:rPr>
      </w:pPr>
      <w:r>
        <w:rPr>
          <w:rFonts w:ascii="Times New Roman" w:hAnsi="Times New Roman"/>
          <w:color w:val="000000" w:themeColor="text1"/>
          <w:sz w:val="24"/>
          <w:szCs w:val="24"/>
        </w:rPr>
        <w:t xml:space="preserve">    Zgjidhja e shpejt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dhe efikase e mosmar</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veshjeve me an</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t</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procedur</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s s</w:t>
      </w:r>
      <w:r w:rsidR="004D25B4">
        <w:rPr>
          <w:rFonts w:ascii="Times New Roman" w:hAnsi="Times New Roman"/>
          <w:color w:val="000000" w:themeColor="text1"/>
          <w:sz w:val="24"/>
          <w:szCs w:val="24"/>
        </w:rPr>
        <w:t>ë</w:t>
      </w:r>
      <w:r>
        <w:rPr>
          <w:rFonts w:ascii="Times New Roman" w:hAnsi="Times New Roman"/>
          <w:color w:val="000000" w:themeColor="text1"/>
          <w:sz w:val="24"/>
          <w:szCs w:val="24"/>
        </w:rPr>
        <w:t xml:space="preserve"> arbitrazhit.</w:t>
      </w:r>
    </w:p>
    <w:p w14:paraId="4BEDC410" w14:textId="77777777" w:rsidR="00FA253D" w:rsidRPr="00CA4FCB" w:rsidRDefault="00FA253D" w:rsidP="00FA253D">
      <w:pPr>
        <w:pStyle w:val="ListParagraph"/>
        <w:numPr>
          <w:ilvl w:val="0"/>
          <w:numId w:val="41"/>
        </w:numPr>
        <w:jc w:val="both"/>
        <w:rPr>
          <w:rFonts w:ascii="Times New Roman" w:hAnsi="Times New Roman"/>
          <w:sz w:val="24"/>
          <w:szCs w:val="24"/>
        </w:rPr>
      </w:pPr>
      <w:r w:rsidRPr="00CA4FCB">
        <w:rPr>
          <w:rFonts w:ascii="Times New Roman" w:hAnsi="Times New Roman"/>
          <w:color w:val="000000" w:themeColor="text1"/>
          <w:sz w:val="24"/>
          <w:szCs w:val="24"/>
        </w:rPr>
        <w:t xml:space="preserve">    Konfidencialiteti </w:t>
      </w:r>
      <w:r w:rsidRPr="00CA4FCB">
        <w:rPr>
          <w:rFonts w:ascii="Times New Roman" w:hAnsi="Times New Roman"/>
          <w:sz w:val="24"/>
          <w:szCs w:val="24"/>
        </w:rPr>
        <w:t>pasi si rregull vendimet e arbitrazhit nuk publikohen, n</w:t>
      </w:r>
      <w:r w:rsidR="004D25B4">
        <w:rPr>
          <w:rFonts w:ascii="Times New Roman" w:hAnsi="Times New Roman"/>
          <w:sz w:val="24"/>
          <w:szCs w:val="24"/>
        </w:rPr>
        <w:t>ë</w:t>
      </w:r>
      <w:r w:rsidRPr="00CA4FCB">
        <w:rPr>
          <w:rFonts w:ascii="Times New Roman" w:hAnsi="Times New Roman"/>
          <w:sz w:val="24"/>
          <w:szCs w:val="24"/>
        </w:rPr>
        <w:t xml:space="preserve"> dallim nga procesi gjyq</w:t>
      </w:r>
      <w:r w:rsidR="004D25B4">
        <w:rPr>
          <w:rFonts w:ascii="Times New Roman" w:hAnsi="Times New Roman"/>
          <w:sz w:val="24"/>
          <w:szCs w:val="24"/>
        </w:rPr>
        <w:t>ë</w:t>
      </w:r>
      <w:r w:rsidRPr="00CA4FCB">
        <w:rPr>
          <w:rFonts w:ascii="Times New Roman" w:hAnsi="Times New Roman"/>
          <w:sz w:val="24"/>
          <w:szCs w:val="24"/>
        </w:rPr>
        <w:t>sor i cili mb</w:t>
      </w:r>
      <w:r w:rsidR="004D25B4">
        <w:rPr>
          <w:rFonts w:ascii="Times New Roman" w:hAnsi="Times New Roman"/>
          <w:sz w:val="24"/>
          <w:szCs w:val="24"/>
        </w:rPr>
        <w:t>ë</w:t>
      </w:r>
      <w:r w:rsidRPr="00CA4FCB">
        <w:rPr>
          <w:rFonts w:ascii="Times New Roman" w:hAnsi="Times New Roman"/>
          <w:sz w:val="24"/>
          <w:szCs w:val="24"/>
        </w:rPr>
        <w:t>shtetet n</w:t>
      </w:r>
      <w:r w:rsidR="004D25B4">
        <w:rPr>
          <w:rFonts w:ascii="Times New Roman" w:hAnsi="Times New Roman"/>
          <w:sz w:val="24"/>
          <w:szCs w:val="24"/>
        </w:rPr>
        <w:t>ë</w:t>
      </w:r>
      <w:r w:rsidRPr="00CA4FCB">
        <w:rPr>
          <w:rFonts w:ascii="Times New Roman" w:hAnsi="Times New Roman"/>
          <w:sz w:val="24"/>
          <w:szCs w:val="24"/>
        </w:rPr>
        <w:t xml:space="preserve"> parimin e gjykimit me dyer t</w:t>
      </w:r>
      <w:r w:rsidR="004D25B4">
        <w:rPr>
          <w:rFonts w:ascii="Times New Roman" w:hAnsi="Times New Roman"/>
          <w:sz w:val="24"/>
          <w:szCs w:val="24"/>
        </w:rPr>
        <w:t>ë</w:t>
      </w:r>
      <w:r w:rsidRPr="00CA4FCB">
        <w:rPr>
          <w:rFonts w:ascii="Times New Roman" w:hAnsi="Times New Roman"/>
          <w:sz w:val="24"/>
          <w:szCs w:val="24"/>
        </w:rPr>
        <w:t xml:space="preserve"> hapura. </w:t>
      </w:r>
    </w:p>
    <w:p w14:paraId="7B876975" w14:textId="77777777" w:rsidR="00116C24" w:rsidRDefault="00FA253D" w:rsidP="000E2326">
      <w:pPr>
        <w:pStyle w:val="ListParagraph"/>
        <w:numPr>
          <w:ilvl w:val="0"/>
          <w:numId w:val="41"/>
        </w:numPr>
        <w:jc w:val="both"/>
        <w:rPr>
          <w:rFonts w:ascii="Times New Roman" w:hAnsi="Times New Roman"/>
          <w:sz w:val="24"/>
          <w:szCs w:val="24"/>
        </w:rPr>
      </w:pPr>
      <w:r w:rsidRPr="00CA4FCB">
        <w:rPr>
          <w:rFonts w:ascii="Times New Roman" w:hAnsi="Times New Roman"/>
          <w:color w:val="000000" w:themeColor="text1"/>
          <w:sz w:val="24"/>
          <w:szCs w:val="24"/>
        </w:rPr>
        <w:t xml:space="preserve">    </w:t>
      </w:r>
      <w:r w:rsidRPr="00CA4FCB">
        <w:rPr>
          <w:rFonts w:ascii="Times New Roman" w:hAnsi="Times New Roman"/>
          <w:sz w:val="24"/>
          <w:szCs w:val="24"/>
        </w:rPr>
        <w:t>Mundësia e zgjedhjes së arbitrave nga vet palët paraqet një përparësi të madhe të arbitrazhit në raport me gjykatat e rregullta</w:t>
      </w:r>
      <w:r w:rsidR="00CA4FCB" w:rsidRPr="00CA4FCB">
        <w:rPr>
          <w:rFonts w:ascii="Times New Roman" w:hAnsi="Times New Roman"/>
          <w:sz w:val="24"/>
          <w:szCs w:val="24"/>
        </w:rPr>
        <w:t>.</w:t>
      </w:r>
      <w:r w:rsidR="00116C24" w:rsidRPr="00CA4FCB">
        <w:rPr>
          <w:rFonts w:ascii="Times New Roman" w:hAnsi="Times New Roman"/>
          <w:sz w:val="24"/>
          <w:szCs w:val="24"/>
        </w:rPr>
        <w:t xml:space="preserve"> </w:t>
      </w:r>
    </w:p>
    <w:p w14:paraId="14E5B0EE" w14:textId="77777777" w:rsidR="00CA4FCB" w:rsidRPr="00CA4FCB" w:rsidRDefault="00CA4FCB" w:rsidP="000E2326">
      <w:pPr>
        <w:pStyle w:val="ListParagraph"/>
        <w:numPr>
          <w:ilvl w:val="0"/>
          <w:numId w:val="41"/>
        </w:numPr>
        <w:jc w:val="both"/>
        <w:rPr>
          <w:rFonts w:ascii="Times New Roman" w:hAnsi="Times New Roman"/>
          <w:sz w:val="24"/>
          <w:szCs w:val="24"/>
        </w:rPr>
      </w:pPr>
      <w:r>
        <w:rPr>
          <w:rFonts w:ascii="Times New Roman" w:hAnsi="Times New Roman"/>
          <w:sz w:val="24"/>
          <w:szCs w:val="24"/>
        </w:rPr>
        <w:t xml:space="preserve">    </w:t>
      </w:r>
      <w:r w:rsidRPr="00CA4FCB">
        <w:rPr>
          <w:rFonts w:ascii="Times New Roman" w:hAnsi="Times New Roman"/>
          <w:sz w:val="24"/>
          <w:szCs w:val="24"/>
        </w:rPr>
        <w:t>Pavarësia e arbitrazhit në punën e tij. Kjo përparësi e arbitrazhit nënkupton atë se organet e tjera shtetërore, e në veçanti gjykatat, nuk mund të ndikojnë në punën e tij.</w:t>
      </w:r>
    </w:p>
    <w:p w14:paraId="4AC16504" w14:textId="77777777" w:rsidR="00CA4FCB" w:rsidRDefault="00CA4FCB" w:rsidP="000E2326">
      <w:pPr>
        <w:pStyle w:val="ListParagraph"/>
        <w:numPr>
          <w:ilvl w:val="0"/>
          <w:numId w:val="41"/>
        </w:numPr>
        <w:jc w:val="both"/>
        <w:rPr>
          <w:rFonts w:ascii="Times New Roman" w:hAnsi="Times New Roman"/>
          <w:sz w:val="24"/>
          <w:szCs w:val="24"/>
        </w:rPr>
      </w:pPr>
      <w:r w:rsidRPr="00CA4FCB">
        <w:rPr>
          <w:rFonts w:ascii="Times New Roman" w:hAnsi="Times New Roman"/>
          <w:sz w:val="24"/>
          <w:szCs w:val="24"/>
        </w:rPr>
        <w:t xml:space="preserve">    Njohja dhe ekzekutimi i vendimeve të huaja të arbitrazhit paraqet përparësinë e radhës së këtij institucioni kundrejt gjykatave të rregullta.</w:t>
      </w:r>
    </w:p>
    <w:p w14:paraId="784D1A06" w14:textId="77777777" w:rsidR="004A32D6" w:rsidRDefault="004A32D6" w:rsidP="00DE101C">
      <w:pPr>
        <w:jc w:val="both"/>
        <w:rPr>
          <w:rFonts w:ascii="Times New Roman" w:hAnsi="Times New Roman"/>
          <w:sz w:val="24"/>
          <w:szCs w:val="24"/>
        </w:rPr>
      </w:pPr>
    </w:p>
    <w:p w14:paraId="40EC54A3" w14:textId="77777777" w:rsidR="005D5214" w:rsidRPr="004B3D56" w:rsidRDefault="005D5214" w:rsidP="005D5214">
      <w:pPr>
        <w:jc w:val="both"/>
        <w:rPr>
          <w:rFonts w:ascii="Times New Roman" w:hAnsi="Times New Roman"/>
          <w:color w:val="000000" w:themeColor="text1"/>
          <w:sz w:val="24"/>
          <w:szCs w:val="24"/>
        </w:rPr>
      </w:pPr>
      <w:r w:rsidRPr="004B3D56">
        <w:rPr>
          <w:rFonts w:ascii="Times New Roman" w:hAnsi="Times New Roman"/>
          <w:b/>
          <w:sz w:val="24"/>
          <w:szCs w:val="24"/>
        </w:rPr>
        <w:t>Ndikimet ekonomike:</w:t>
      </w:r>
      <w:r w:rsidRPr="004B3D56">
        <w:rPr>
          <w:sz w:val="24"/>
          <w:szCs w:val="24"/>
        </w:rPr>
        <w:t xml:space="preserve"> </w:t>
      </w:r>
      <w:r w:rsidRPr="004B3D56">
        <w:rPr>
          <w:rFonts w:ascii="Times New Roman" w:hAnsi="Times New Roman"/>
          <w:color w:val="000000" w:themeColor="text1"/>
          <w:sz w:val="24"/>
          <w:szCs w:val="24"/>
        </w:rPr>
        <w:t>Kjo nismë, pra hartimi i një ligji të ri, nuk parashikon të sjellë ndikime shtesë në vlerë monetare, përtej planifikimeve të parashikuar në PBA 2019-2021. Nga ana tjetër, rregullimi i aspekteve ligjore që lidhen me</w:t>
      </w:r>
      <w:r w:rsidRPr="004B3D56">
        <w:rPr>
          <w:rFonts w:ascii="Times New Roman" w:hAnsi="Times New Roman"/>
          <w:b/>
          <w:sz w:val="24"/>
          <w:szCs w:val="24"/>
        </w:rPr>
        <w:t xml:space="preserve"> </w:t>
      </w:r>
      <w:r w:rsidRPr="004B3D56">
        <w:rPr>
          <w:rFonts w:ascii="Times New Roman" w:hAnsi="Times New Roman"/>
          <w:sz w:val="24"/>
          <w:szCs w:val="24"/>
        </w:rPr>
        <w:t>ndarjen e arbitrazhit sipas disa kritereve,</w:t>
      </w:r>
      <w:r w:rsidRPr="004B3D56">
        <w:rPr>
          <w:rFonts w:ascii="Times New Roman" w:hAnsi="Times New Roman"/>
          <w:color w:val="000000" w:themeColor="text1"/>
          <w:sz w:val="24"/>
          <w:szCs w:val="24"/>
        </w:rPr>
        <w:t xml:space="preserve"> </w:t>
      </w:r>
      <w:r w:rsidRPr="004B3D56">
        <w:rPr>
          <w:rFonts w:ascii="Times New Roman" w:hAnsi="Times New Roman"/>
          <w:sz w:val="24"/>
          <w:szCs w:val="24"/>
        </w:rPr>
        <w:t>rregullat e zbatueshme për thelbin e mosmarrëveshjes, marrja e masave të përkohshme</w:t>
      </w:r>
      <w:r w:rsidRPr="004B3D56">
        <w:rPr>
          <w:rFonts w:ascii="Times New Roman" w:hAnsi="Times New Roman"/>
          <w:color w:val="000000" w:themeColor="text1"/>
          <w:sz w:val="24"/>
          <w:szCs w:val="24"/>
        </w:rPr>
        <w:t>, apo përcaktimi i procedurave të tjera,</w:t>
      </w:r>
      <w:r w:rsidRPr="004B3D56">
        <w:rPr>
          <w:rFonts w:ascii="Times New Roman" w:hAnsi="Times New Roman"/>
          <w:color w:val="000000" w:themeColor="text1"/>
          <w:sz w:val="24"/>
          <w:szCs w:val="24"/>
          <w:lang w:eastAsia="it-IT"/>
        </w:rPr>
        <w:t xml:space="preserve"> janë ndikime pa vlera monetare në buxhetin e shtetit.</w:t>
      </w:r>
    </w:p>
    <w:p w14:paraId="4577BFD1" w14:textId="77777777" w:rsidR="005D5214" w:rsidRPr="004B3D56" w:rsidRDefault="005D5214" w:rsidP="005D5214">
      <w:pPr>
        <w:jc w:val="both"/>
        <w:rPr>
          <w:rFonts w:ascii="Times New Roman" w:hAnsi="Times New Roman"/>
          <w:sz w:val="24"/>
          <w:szCs w:val="24"/>
        </w:rPr>
      </w:pPr>
      <w:r w:rsidRPr="004B3D56">
        <w:rPr>
          <w:rFonts w:ascii="Times New Roman" w:hAnsi="Times New Roman"/>
          <w:b/>
          <w:sz w:val="24"/>
          <w:szCs w:val="24"/>
        </w:rPr>
        <w:t>Përfitime në buxhetin e shtetit:</w:t>
      </w:r>
      <w:r w:rsidRPr="004B3D56">
        <w:rPr>
          <w:rFonts w:ascii="Times New Roman" w:hAnsi="Times New Roman"/>
          <w:sz w:val="24"/>
          <w:szCs w:val="24"/>
        </w:rPr>
        <w:t xml:space="preserve"> Me anë të kësaj nisme synohet të parashikohen rregullat si për arbitrazhin e brendshëm ashtu dhe për atë ndërkombëtar. Miratimi i këtij projektligji do të inkurajojë dhe në investimin e bizenseve të huaja në vënd e cila do të pasjellë dhe ndikime pozitive në ekonomiknë e vendit dhe për rrjedhojë e në buxhetin e shtetit.</w:t>
      </w:r>
    </w:p>
    <w:p w14:paraId="1E067D29" w14:textId="77777777" w:rsidR="00385574" w:rsidRPr="004B3D56" w:rsidRDefault="008B2887" w:rsidP="00DE101C">
      <w:pPr>
        <w:jc w:val="both"/>
        <w:rPr>
          <w:rFonts w:ascii="Times New Roman" w:hAnsi="Times New Roman"/>
          <w:color w:val="000000" w:themeColor="text1"/>
          <w:sz w:val="24"/>
          <w:szCs w:val="24"/>
        </w:rPr>
      </w:pPr>
      <w:r w:rsidRPr="004B3D56">
        <w:rPr>
          <w:rFonts w:ascii="Times New Roman" w:hAnsi="Times New Roman"/>
          <w:color w:val="000000" w:themeColor="text1"/>
          <w:sz w:val="24"/>
          <w:szCs w:val="24"/>
        </w:rPr>
        <w:t>Miratimi i nj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ligji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 Arbitrazhin” do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ishte opsioni i duhur duke konsoliduar kuadrin ligjor. Projektligji duhet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rmbaj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dispozita q</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rregullojn</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si arbitrazhin e brendsh</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m ashtu edhe nd</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rkomb</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tar. Drafti duhet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rmbaj</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dispozita ku 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rfshihen</w:t>
      </w:r>
      <w:r w:rsidR="006B786F" w:rsidRPr="004B3D56">
        <w:rPr>
          <w:rFonts w:ascii="Times New Roman" w:hAnsi="Times New Roman"/>
          <w:color w:val="000000" w:themeColor="text1"/>
          <w:sz w:val="24"/>
          <w:szCs w:val="24"/>
        </w:rPr>
        <w:t xml:space="preserve"> </w:t>
      </w:r>
      <w:r w:rsidRPr="004B3D56">
        <w:rPr>
          <w:rFonts w:ascii="Times New Roman" w:hAnsi="Times New Roman"/>
          <w:color w:val="000000" w:themeColor="text1"/>
          <w:sz w:val="24"/>
          <w:szCs w:val="24"/>
        </w:rPr>
        <w:t>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p</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rshtatura parashikimet e Konvent</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s s</w:t>
      </w:r>
      <w:r w:rsidR="004D25B4" w:rsidRPr="004B3D56">
        <w:rPr>
          <w:rFonts w:ascii="Times New Roman" w:hAnsi="Times New Roman"/>
          <w:color w:val="000000" w:themeColor="text1"/>
          <w:sz w:val="24"/>
          <w:szCs w:val="24"/>
        </w:rPr>
        <w:t>ë</w:t>
      </w:r>
      <w:r w:rsidRPr="004B3D56">
        <w:rPr>
          <w:rFonts w:ascii="Times New Roman" w:hAnsi="Times New Roman"/>
          <w:color w:val="000000" w:themeColor="text1"/>
          <w:sz w:val="24"/>
          <w:szCs w:val="24"/>
        </w:rPr>
        <w:t xml:space="preserve"> Nju J</w:t>
      </w:r>
      <w:r w:rsidR="006B786F" w:rsidRPr="004B3D56">
        <w:rPr>
          <w:rFonts w:ascii="Times New Roman" w:hAnsi="Times New Roman"/>
          <w:color w:val="000000" w:themeColor="text1"/>
          <w:sz w:val="24"/>
          <w:szCs w:val="24"/>
        </w:rPr>
        <w:t>orkut, konkretisht dispozitat q</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rregullojn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parim detyrimin e shtetit p</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njohur vendimin dhe marr</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veshjen e arbitrazhit, si dhe dispozitat q</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rregullojn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paraqitjen e k</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rkes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 p</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 njohje dhe shkaqet e refuzimit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njohjes 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vendimi arbitrazhi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huaj. Nj</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mund</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si e mir</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do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ishte marrja 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konsiderat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e parashikimeve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ligjit model UNICITRAL,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cilat jo vet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m q</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nuk bien ndesh me parashikimet e Konvent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 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Nju Jorkut, por edhe p</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rmir</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sojn</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proçedurat e njohjes s</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vendimeve t</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 arbitrazhit nd</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rkomb</w:t>
      </w:r>
      <w:r w:rsidR="004D25B4" w:rsidRPr="004B3D56">
        <w:rPr>
          <w:rFonts w:ascii="Times New Roman" w:hAnsi="Times New Roman"/>
          <w:color w:val="000000" w:themeColor="text1"/>
          <w:sz w:val="24"/>
          <w:szCs w:val="24"/>
        </w:rPr>
        <w:t>ë</w:t>
      </w:r>
      <w:r w:rsidR="006B786F" w:rsidRPr="004B3D56">
        <w:rPr>
          <w:rFonts w:ascii="Times New Roman" w:hAnsi="Times New Roman"/>
          <w:color w:val="000000" w:themeColor="text1"/>
          <w:sz w:val="24"/>
          <w:szCs w:val="24"/>
        </w:rPr>
        <w:t xml:space="preserve">tar. </w:t>
      </w:r>
    </w:p>
    <w:p w14:paraId="79FC4543" w14:textId="77777777" w:rsidR="00116C24" w:rsidRPr="004B3D56" w:rsidRDefault="00116C24" w:rsidP="00DE101C">
      <w:pPr>
        <w:jc w:val="both"/>
        <w:rPr>
          <w:rFonts w:ascii="Times New Roman" w:hAnsi="Times New Roman"/>
          <w:color w:val="000000" w:themeColor="text1"/>
          <w:sz w:val="24"/>
          <w:szCs w:val="24"/>
        </w:rPr>
      </w:pPr>
    </w:p>
    <w:p w14:paraId="5DFA2475" w14:textId="77777777" w:rsidR="00A375AE" w:rsidRPr="00E75718" w:rsidRDefault="00A375AE" w:rsidP="00A375AE">
      <w:pPr>
        <w:jc w:val="both"/>
        <w:rPr>
          <w:rFonts w:ascii="Times New Roman" w:hAnsi="Times New Roman"/>
          <w:b/>
          <w:sz w:val="24"/>
          <w:szCs w:val="24"/>
          <w:u w:val="single"/>
        </w:rPr>
      </w:pPr>
      <w:r w:rsidRPr="00E75718">
        <w:rPr>
          <w:rFonts w:ascii="Times New Roman" w:hAnsi="Times New Roman"/>
          <w:b/>
          <w:sz w:val="24"/>
          <w:szCs w:val="24"/>
          <w:u w:val="single"/>
        </w:rPr>
        <w:t>Përfitimi kryesor i drejtpërdrejtë ekonomik :</w:t>
      </w:r>
    </w:p>
    <w:p w14:paraId="605585ED" w14:textId="77777777" w:rsidR="006E4BAE" w:rsidRPr="00A315AF" w:rsidRDefault="00A375AE" w:rsidP="006E4BAE">
      <w:pPr>
        <w:contextualSpacing/>
        <w:jc w:val="both"/>
        <w:rPr>
          <w:rFonts w:ascii="Times New Roman" w:hAnsi="Times New Roman"/>
          <w:bCs/>
          <w:iCs/>
          <w:sz w:val="24"/>
          <w:szCs w:val="24"/>
          <w:lang w:bidi="en-US"/>
        </w:rPr>
      </w:pPr>
      <w:r w:rsidRPr="00E75718">
        <w:rPr>
          <w:rFonts w:ascii="Times New Roman" w:hAnsi="Times New Roman"/>
          <w:sz w:val="24"/>
          <w:szCs w:val="24"/>
        </w:rPr>
        <w:t xml:space="preserve">Projektligji nuk sjell efekte fianciare në buxhetin e shtetit. </w:t>
      </w:r>
      <w:r w:rsidRPr="008336CB">
        <w:rPr>
          <w:rFonts w:ascii="Times New Roman" w:hAnsi="Times New Roman"/>
          <w:color w:val="000000" w:themeColor="text1"/>
          <w:sz w:val="24"/>
          <w:szCs w:val="24"/>
        </w:rPr>
        <w:t xml:space="preserve">Me anë të kësaj nisme synohet të parashikohen rregullat si për arbitrazhin e brendshëm ashtu dhe për atë ndërkombëtar. Miratimi i këtij projektligji do të inkurajojë dhe në investimin e bizenseve të huaja në vend e cila do të pasjellë </w:t>
      </w:r>
      <w:r w:rsidR="006E4BAE" w:rsidRPr="00A315AF">
        <w:rPr>
          <w:rFonts w:ascii="Times New Roman" w:hAnsi="Times New Roman"/>
          <w:bCs/>
          <w:iCs/>
          <w:sz w:val="24"/>
          <w:szCs w:val="24"/>
          <w:lang w:bidi="en-US"/>
        </w:rPr>
        <w:t>më shumë të hyra në buxhet</w:t>
      </w:r>
      <w:r w:rsidR="006E4BAE">
        <w:rPr>
          <w:rFonts w:ascii="Times New Roman" w:hAnsi="Times New Roman"/>
          <w:bCs/>
          <w:iCs/>
          <w:sz w:val="24"/>
          <w:szCs w:val="24"/>
          <w:lang w:bidi="en-US"/>
        </w:rPr>
        <w:t>in e shtetit</w:t>
      </w:r>
      <w:r w:rsidR="006E4BAE" w:rsidRPr="008336CB">
        <w:rPr>
          <w:rFonts w:ascii="Times New Roman" w:hAnsi="Times New Roman"/>
          <w:color w:val="000000" w:themeColor="text1"/>
          <w:sz w:val="24"/>
          <w:szCs w:val="24"/>
        </w:rPr>
        <w:t xml:space="preserve"> </w:t>
      </w:r>
      <w:r w:rsidRPr="008336CB">
        <w:rPr>
          <w:rFonts w:ascii="Times New Roman" w:hAnsi="Times New Roman"/>
          <w:color w:val="000000" w:themeColor="text1"/>
          <w:sz w:val="24"/>
          <w:szCs w:val="24"/>
        </w:rPr>
        <w:t xml:space="preserve">dhe ndikime pozitive në ekonominë e vendit </w:t>
      </w:r>
    </w:p>
    <w:p w14:paraId="4BFFC4BE" w14:textId="77777777" w:rsidR="006E4BAE" w:rsidRPr="00A315AF" w:rsidRDefault="006E4BAE" w:rsidP="006E4BAE">
      <w:pPr>
        <w:spacing w:line="276" w:lineRule="auto"/>
        <w:jc w:val="both"/>
        <w:rPr>
          <w:rFonts w:ascii="Times New Roman" w:hAnsi="Times New Roman"/>
          <w:bCs/>
          <w:iCs/>
          <w:sz w:val="24"/>
          <w:szCs w:val="24"/>
          <w:lang w:bidi="en-US"/>
        </w:rPr>
      </w:pPr>
      <w:r w:rsidRPr="00A315AF">
        <w:rPr>
          <w:rFonts w:ascii="Times New Roman" w:hAnsi="Times New Roman"/>
          <w:bCs/>
          <w:iCs/>
          <w:sz w:val="24"/>
          <w:szCs w:val="24"/>
          <w:lang w:bidi="en-US"/>
        </w:rPr>
        <w:t>i mundësojnë qeverisë të kry</w:t>
      </w:r>
      <w:r>
        <w:rPr>
          <w:rFonts w:ascii="Times New Roman" w:hAnsi="Times New Roman"/>
          <w:bCs/>
          <w:iCs/>
          <w:sz w:val="24"/>
          <w:szCs w:val="24"/>
          <w:lang w:bidi="en-US"/>
        </w:rPr>
        <w:t>ejë më shumë investime publike.</w:t>
      </w:r>
    </w:p>
    <w:p w14:paraId="2E2B793A" w14:textId="77777777" w:rsidR="006E4BAE" w:rsidRDefault="006E4BAE" w:rsidP="00A375AE">
      <w:pPr>
        <w:jc w:val="both"/>
        <w:rPr>
          <w:rFonts w:ascii="Times New Roman" w:hAnsi="Times New Roman"/>
          <w:b/>
          <w:sz w:val="24"/>
          <w:szCs w:val="24"/>
          <w:u w:val="single"/>
        </w:rPr>
      </w:pPr>
    </w:p>
    <w:p w14:paraId="54D6757E" w14:textId="77777777" w:rsidR="00A375AE" w:rsidRPr="00E75718" w:rsidRDefault="00A375AE" w:rsidP="00A375AE">
      <w:pPr>
        <w:jc w:val="both"/>
        <w:rPr>
          <w:rFonts w:ascii="Times New Roman" w:hAnsi="Times New Roman"/>
          <w:b/>
          <w:sz w:val="24"/>
          <w:szCs w:val="24"/>
          <w:u w:val="single"/>
        </w:rPr>
      </w:pPr>
      <w:r w:rsidRPr="00E75718">
        <w:rPr>
          <w:rFonts w:ascii="Times New Roman" w:hAnsi="Times New Roman"/>
          <w:b/>
          <w:sz w:val="24"/>
          <w:szCs w:val="24"/>
          <w:u w:val="single"/>
        </w:rPr>
        <w:t>Përfitim jo i drejtpërdrejtë ekonomik:</w:t>
      </w:r>
    </w:p>
    <w:p w14:paraId="4266514B" w14:textId="77777777" w:rsidR="00A375AE" w:rsidRPr="00E75718" w:rsidRDefault="00A375AE" w:rsidP="00A375AE">
      <w:pPr>
        <w:jc w:val="both"/>
        <w:rPr>
          <w:rFonts w:ascii="Times New Roman" w:hAnsi="Times New Roman"/>
          <w:sz w:val="24"/>
          <w:szCs w:val="24"/>
        </w:rPr>
      </w:pPr>
      <w:r w:rsidRPr="00E75718">
        <w:rPr>
          <w:rFonts w:ascii="Times New Roman" w:hAnsi="Times New Roman"/>
          <w:sz w:val="24"/>
          <w:szCs w:val="24"/>
        </w:rPr>
        <w:t xml:space="preserve">Nuk ka efekte buxhetore. </w:t>
      </w:r>
    </w:p>
    <w:p w14:paraId="6A498103" w14:textId="77777777" w:rsidR="00155189" w:rsidRPr="004B3D56" w:rsidRDefault="00155189" w:rsidP="00155189">
      <w:pPr>
        <w:contextualSpacing/>
        <w:jc w:val="both"/>
        <w:rPr>
          <w:rFonts w:ascii="Times New Roman" w:hAnsi="Times New Roman"/>
          <w:color w:val="FF0000"/>
          <w:sz w:val="24"/>
          <w:szCs w:val="24"/>
          <w:lang w:eastAsia="it-IT"/>
        </w:rPr>
      </w:pPr>
    </w:p>
    <w:p w14:paraId="20E736F8" w14:textId="77777777" w:rsidR="00155189" w:rsidRPr="00932851" w:rsidRDefault="00155189" w:rsidP="00155189">
      <w:pPr>
        <w:spacing w:after="240"/>
        <w:jc w:val="both"/>
        <w:rPr>
          <w:rFonts w:ascii="Times New Roman" w:hAnsi="Times New Roman"/>
          <w:color w:val="000000"/>
          <w:sz w:val="24"/>
          <w:szCs w:val="24"/>
        </w:rPr>
      </w:pPr>
      <w:r w:rsidRPr="00932851">
        <w:rPr>
          <w:rFonts w:ascii="Times New Roman" w:hAnsi="Times New Roman"/>
          <w:b/>
          <w:color w:val="000000"/>
          <w:sz w:val="24"/>
          <w:szCs w:val="24"/>
        </w:rPr>
        <w:t>Ndikime sociale</w:t>
      </w:r>
    </w:p>
    <w:p w14:paraId="61348AA1" w14:textId="77777777" w:rsidR="00155189" w:rsidRPr="00932851" w:rsidRDefault="00155189" w:rsidP="00155189">
      <w:pPr>
        <w:jc w:val="both"/>
        <w:rPr>
          <w:rFonts w:ascii="Times New Roman" w:hAnsi="Times New Roman"/>
          <w:color w:val="000000"/>
          <w:sz w:val="24"/>
          <w:szCs w:val="24"/>
        </w:rPr>
      </w:pPr>
      <w:r w:rsidRPr="00932851">
        <w:rPr>
          <w:rFonts w:ascii="Times New Roman" w:hAnsi="Times New Roman"/>
          <w:color w:val="000000"/>
          <w:sz w:val="24"/>
          <w:szCs w:val="24"/>
        </w:rPr>
        <w:t>Propozimi pritet të sjellë</w:t>
      </w:r>
      <w:r w:rsidRPr="00932851">
        <w:rPr>
          <w:rFonts w:ascii="Times New Roman" w:hAnsi="Times New Roman"/>
          <w:b/>
          <w:color w:val="000000"/>
          <w:sz w:val="24"/>
          <w:szCs w:val="24"/>
        </w:rPr>
        <w:t>:</w:t>
      </w:r>
      <w:r w:rsidR="004A32D6" w:rsidRPr="00932851">
        <w:rPr>
          <w:rFonts w:ascii="Times New Roman" w:hAnsi="Times New Roman"/>
          <w:color w:val="000000"/>
          <w:sz w:val="24"/>
          <w:szCs w:val="24"/>
        </w:rPr>
        <w:t xml:space="preserve"> </w:t>
      </w:r>
    </w:p>
    <w:p w14:paraId="37B727B8" w14:textId="77777777" w:rsidR="004B3D56" w:rsidRPr="008336CB" w:rsidRDefault="004B3D56" w:rsidP="004B3D56">
      <w:pPr>
        <w:jc w:val="both"/>
        <w:rPr>
          <w:rFonts w:ascii="Times New Roman" w:hAnsi="Times New Roman"/>
          <w:color w:val="000000"/>
          <w:sz w:val="24"/>
          <w:szCs w:val="24"/>
        </w:rPr>
      </w:pPr>
      <w:r>
        <w:rPr>
          <w:rFonts w:ascii="Times New Roman" w:hAnsi="Times New Roman"/>
          <w:color w:val="000000"/>
          <w:sz w:val="24"/>
          <w:szCs w:val="24"/>
        </w:rPr>
        <w:t xml:space="preserve">- </w:t>
      </w:r>
      <w:r w:rsidRPr="008336CB">
        <w:rPr>
          <w:rFonts w:ascii="Times New Roman" w:hAnsi="Times New Roman"/>
          <w:color w:val="000000"/>
          <w:sz w:val="24"/>
          <w:szCs w:val="24"/>
        </w:rPr>
        <w:t>Rritje e standardeve të respektimit të të drejtave të njeriut në sistemin e gjykimit;</w:t>
      </w:r>
    </w:p>
    <w:p w14:paraId="087B8089" w14:textId="77777777" w:rsidR="004B3D56" w:rsidRPr="008336CB" w:rsidRDefault="004B3D56" w:rsidP="004B3D56">
      <w:pPr>
        <w:jc w:val="both"/>
        <w:rPr>
          <w:rFonts w:ascii="Times New Roman" w:hAnsi="Times New Roman"/>
          <w:color w:val="000000"/>
          <w:sz w:val="24"/>
          <w:szCs w:val="24"/>
        </w:rPr>
      </w:pPr>
      <w:r w:rsidRPr="008336CB">
        <w:rPr>
          <w:rFonts w:ascii="Times New Roman" w:hAnsi="Times New Roman"/>
          <w:color w:val="000000"/>
          <w:sz w:val="24"/>
          <w:szCs w:val="24"/>
        </w:rPr>
        <w:t>- Rritja e ndërgjegjësimit të shoqërisë për rolin e këtij instituti.</w:t>
      </w:r>
    </w:p>
    <w:p w14:paraId="04FEAE36" w14:textId="77777777" w:rsidR="004B3D56" w:rsidRPr="008336CB" w:rsidRDefault="004B3D56" w:rsidP="004B3D56">
      <w:pPr>
        <w:jc w:val="both"/>
        <w:rPr>
          <w:rFonts w:ascii="Times New Roman" w:hAnsi="Times New Roman"/>
          <w:color w:val="000000"/>
          <w:sz w:val="24"/>
          <w:szCs w:val="24"/>
        </w:rPr>
      </w:pPr>
      <w:r w:rsidRPr="008336CB">
        <w:rPr>
          <w:rFonts w:ascii="Times New Roman" w:hAnsi="Times New Roman"/>
          <w:color w:val="000000"/>
          <w:sz w:val="24"/>
          <w:szCs w:val="24"/>
        </w:rPr>
        <w:t>- Përmirësimi i nivelit të besimit në shoqëritë tregtare, apo persona juridik privatë.</w:t>
      </w:r>
    </w:p>
    <w:p w14:paraId="396E0810" w14:textId="77777777" w:rsidR="004B3D56" w:rsidRPr="008336CB" w:rsidRDefault="004B3D56" w:rsidP="004B3D56">
      <w:pPr>
        <w:jc w:val="both"/>
        <w:rPr>
          <w:rFonts w:ascii="Times New Roman" w:hAnsi="Times New Roman"/>
          <w:color w:val="000000"/>
          <w:sz w:val="24"/>
          <w:szCs w:val="24"/>
        </w:rPr>
      </w:pPr>
      <w:r w:rsidRPr="008336CB">
        <w:rPr>
          <w:rFonts w:ascii="Times New Roman" w:hAnsi="Times New Roman"/>
          <w:color w:val="000000"/>
          <w:sz w:val="24"/>
          <w:szCs w:val="24"/>
        </w:rPr>
        <w:t>- Promovimi i metodave alternative për zgjidhjen e mosmarrëveshjeve midis palëve.</w:t>
      </w:r>
    </w:p>
    <w:p w14:paraId="4D381B5D" w14:textId="77777777" w:rsidR="005D5214" w:rsidRPr="00357E29" w:rsidRDefault="005D5214" w:rsidP="005D5214">
      <w:pPr>
        <w:jc w:val="both"/>
        <w:rPr>
          <w:rFonts w:ascii="Times New Roman" w:hAnsi="Times New Roman"/>
          <w:color w:val="000000" w:themeColor="text1"/>
        </w:rPr>
      </w:pPr>
    </w:p>
    <w:p w14:paraId="7C7E988C" w14:textId="77777777" w:rsidR="005D5214" w:rsidRPr="00357E29" w:rsidRDefault="005D5214" w:rsidP="005D5214">
      <w:pPr>
        <w:pStyle w:val="Heading1"/>
        <w:rPr>
          <w:rFonts w:ascii="Times New Roman" w:hAnsi="Times New Roman" w:cs="Times New Roman"/>
          <w:color w:val="000000" w:themeColor="text1"/>
          <w:sz w:val="22"/>
          <w:szCs w:val="22"/>
        </w:rPr>
      </w:pPr>
      <w:r w:rsidRPr="00357E29">
        <w:rPr>
          <w:rFonts w:ascii="Times New Roman" w:hAnsi="Times New Roman" w:cs="Times New Roman"/>
          <w:color w:val="000000" w:themeColor="text1"/>
          <w:sz w:val="22"/>
          <w:szCs w:val="22"/>
        </w:rPr>
        <w:lastRenderedPageBreak/>
        <w:t>Arsyetimi i opsionit të preferuar</w:t>
      </w:r>
    </w:p>
    <w:p w14:paraId="1FAF23EE" w14:textId="77777777" w:rsidR="005D5214" w:rsidRPr="00357E29" w:rsidRDefault="005D5214" w:rsidP="005D5214">
      <w:pPr>
        <w:rPr>
          <w:rFonts w:ascii="Times New Roman" w:hAnsi="Times New Roman"/>
          <w:color w:val="000000" w:themeColor="text1"/>
        </w:rPr>
      </w:pPr>
    </w:p>
    <w:p w14:paraId="1D0218B0" w14:textId="77777777" w:rsidR="005D5214" w:rsidRPr="00357E29" w:rsidRDefault="005D5214" w:rsidP="005D5214">
      <w:pPr>
        <w:pStyle w:val="ListParagraph"/>
        <w:numPr>
          <w:ilvl w:val="0"/>
          <w:numId w:val="11"/>
        </w:numPr>
        <w:spacing w:after="0"/>
        <w:rPr>
          <w:rFonts w:ascii="Times New Roman" w:hAnsi="Times New Roman"/>
          <w:i/>
          <w:color w:val="000000" w:themeColor="text1"/>
          <w:sz w:val="20"/>
        </w:rPr>
      </w:pPr>
      <w:r w:rsidRPr="00357E29">
        <w:rPr>
          <w:rFonts w:ascii="Times New Roman" w:hAnsi="Times New Roman"/>
          <w:i/>
          <w:color w:val="000000" w:themeColor="text1"/>
          <w:sz w:val="20"/>
        </w:rPr>
        <w:t>Zgjidhni opsionin e preferuar,bazuar në analizë.</w:t>
      </w:r>
    </w:p>
    <w:p w14:paraId="7479C664" w14:textId="77777777" w:rsidR="005D5214" w:rsidRPr="00357E29" w:rsidRDefault="005D5214" w:rsidP="005D5214">
      <w:pPr>
        <w:pStyle w:val="ListParagraph"/>
        <w:numPr>
          <w:ilvl w:val="0"/>
          <w:numId w:val="11"/>
        </w:numPr>
        <w:spacing w:after="0"/>
        <w:rPr>
          <w:rFonts w:ascii="Times New Roman" w:hAnsi="Times New Roman"/>
          <w:i/>
          <w:color w:val="000000" w:themeColor="text1"/>
          <w:sz w:val="18"/>
          <w:szCs w:val="18"/>
        </w:rPr>
      </w:pPr>
      <w:r w:rsidRPr="00357E29">
        <w:rPr>
          <w:rFonts w:ascii="Times New Roman" w:hAnsi="Times New Roman"/>
          <w:i/>
          <w:color w:val="000000" w:themeColor="text1"/>
          <w:sz w:val="20"/>
        </w:rPr>
        <w:t>Shpjegoni arsyetimin tuaj</w:t>
      </w:r>
      <w:r w:rsidRPr="00357E29">
        <w:rPr>
          <w:rFonts w:ascii="Times New Roman" w:hAnsi="Times New Roman"/>
          <w:i/>
          <w:color w:val="000000" w:themeColor="text1"/>
          <w:sz w:val="18"/>
          <w:szCs w:val="18"/>
        </w:rPr>
        <w:t xml:space="preserve">. </w:t>
      </w:r>
    </w:p>
    <w:p w14:paraId="7EBCDBD7" w14:textId="77777777" w:rsidR="005D5214" w:rsidRPr="00357E29" w:rsidRDefault="005D5214" w:rsidP="005D5214">
      <w:pPr>
        <w:rPr>
          <w:rFonts w:ascii="Times New Roman" w:hAnsi="Times New Roman"/>
          <w:color w:val="000000" w:themeColor="text1"/>
          <w:szCs w:val="22"/>
        </w:rPr>
      </w:pPr>
    </w:p>
    <w:p w14:paraId="2E4ACE81" w14:textId="77777777" w:rsidR="005D5214" w:rsidRPr="004A0419" w:rsidRDefault="005D5214" w:rsidP="005D5214">
      <w:pPr>
        <w:jc w:val="both"/>
        <w:rPr>
          <w:rFonts w:ascii="Times New Roman" w:hAnsi="Times New Roman"/>
          <w:color w:val="000000"/>
          <w:szCs w:val="22"/>
        </w:rPr>
      </w:pPr>
      <w:r w:rsidRPr="004A0419">
        <w:rPr>
          <w:rFonts w:ascii="Times New Roman" w:hAnsi="Times New Roman"/>
          <w:color w:val="000000"/>
          <w:szCs w:val="22"/>
        </w:rPr>
        <w:t>Opsioni i rekomanduar/i preferuar është:</w:t>
      </w:r>
    </w:p>
    <w:p w14:paraId="06E0E709" w14:textId="77777777" w:rsidR="005D5214" w:rsidRPr="004A0419" w:rsidRDefault="005D5214" w:rsidP="005D5214">
      <w:pPr>
        <w:jc w:val="both"/>
        <w:rPr>
          <w:rFonts w:ascii="Times New Roman" w:hAnsi="Times New Roman"/>
          <w:color w:val="000000"/>
          <w:szCs w:val="22"/>
        </w:rPr>
      </w:pPr>
    </w:p>
    <w:p w14:paraId="7D0BF246" w14:textId="77777777" w:rsidR="005D5214" w:rsidRDefault="005D5214" w:rsidP="005D5214">
      <w:pPr>
        <w:jc w:val="both"/>
        <w:rPr>
          <w:rFonts w:ascii="Times New Roman" w:hAnsi="Times New Roman"/>
          <w:color w:val="000000"/>
          <w:szCs w:val="22"/>
        </w:rPr>
      </w:pPr>
      <w:r w:rsidRPr="004A0419">
        <w:rPr>
          <w:rFonts w:ascii="Times New Roman" w:hAnsi="Times New Roman"/>
          <w:b/>
          <w:color w:val="000000"/>
          <w:szCs w:val="22"/>
        </w:rPr>
        <w:t xml:space="preserve">Opsioni </w:t>
      </w:r>
      <w:r>
        <w:rPr>
          <w:rFonts w:ascii="Times New Roman" w:hAnsi="Times New Roman"/>
          <w:b/>
          <w:color w:val="000000"/>
          <w:szCs w:val="22"/>
        </w:rPr>
        <w:t>2</w:t>
      </w:r>
      <w:r w:rsidRPr="004A0419">
        <w:rPr>
          <w:rFonts w:ascii="Times New Roman" w:hAnsi="Times New Roman"/>
          <w:color w:val="000000"/>
          <w:szCs w:val="22"/>
        </w:rPr>
        <w:t>.</w:t>
      </w:r>
    </w:p>
    <w:p w14:paraId="4E5A5580" w14:textId="77777777" w:rsidR="005D5214" w:rsidRPr="005D5214" w:rsidRDefault="005D5214" w:rsidP="005D5214">
      <w:pPr>
        <w:spacing w:line="253" w:lineRule="auto"/>
        <w:jc w:val="both"/>
        <w:rPr>
          <w:rFonts w:ascii="Times New Roman" w:hAnsi="Times New Roman"/>
          <w:color w:val="1F1A17"/>
          <w:sz w:val="24"/>
          <w:szCs w:val="24"/>
          <w:lang w:val="fr-FR"/>
        </w:rPr>
      </w:pPr>
      <w:r>
        <w:rPr>
          <w:rFonts w:ascii="Times New Roman" w:hAnsi="Times New Roman"/>
          <w:color w:val="000000" w:themeColor="text1"/>
          <w:sz w:val="24"/>
          <w:szCs w:val="24"/>
        </w:rPr>
        <w:t xml:space="preserve">Miratimi i një ligji “Për Arbitrazhin” do të ishte opsioni i duhur duke konsoliduar kuadrin ligjor. Projektligji duhet të përmbajë dispozita që rregullojnë si arbitrazhin e brendshëm ashtu edhe ndërkombëtar. Drafti duhet të përmbajë dispozita ku të përfshihen të përshtatura parashikimet e Konventës së Nju Jorkut, konkretisht dispozitat që rregullojnë në parim detyrimin e shtetit për të njohur vendimin dhe marrëveshjen e arbitrazhit, si dhe dispozitat që rregullojnë paraqitjen e kërkesës për njohje dhe shkaqet e refuzimit të njohjes së një vendimi arbitrazhi të huaj. Një mundësi e mirë do të ishte marrja në konsideratë e parashikimeve të ligjit model UNICITRAL, të cilat jo vetëm që nuk bien ndesh me parashikimet e Konventës së Nju </w:t>
      </w:r>
      <w:r w:rsidRPr="005D5214">
        <w:rPr>
          <w:rFonts w:ascii="Times New Roman" w:hAnsi="Times New Roman"/>
          <w:color w:val="000000" w:themeColor="text1"/>
          <w:sz w:val="24"/>
          <w:szCs w:val="24"/>
        </w:rPr>
        <w:t>Jorkut, por edhe përmirësojnë proçedurat e njohjes së vendimeve të arbitrazhit.</w:t>
      </w:r>
    </w:p>
    <w:p w14:paraId="7A8EE2E4" w14:textId="77777777" w:rsidR="005D5214" w:rsidRPr="005D5214" w:rsidRDefault="005D5214" w:rsidP="005D5214">
      <w:pPr>
        <w:jc w:val="both"/>
        <w:rPr>
          <w:rFonts w:ascii="Times New Roman" w:hAnsi="Times New Roman"/>
          <w:color w:val="000000" w:themeColor="text1"/>
          <w:sz w:val="24"/>
          <w:szCs w:val="24"/>
        </w:rPr>
      </w:pPr>
      <w:r w:rsidRPr="005D5214">
        <w:rPr>
          <w:rFonts w:ascii="Times New Roman" w:hAnsi="Times New Roman"/>
          <w:color w:val="000000" w:themeColor="text1"/>
          <w:sz w:val="24"/>
          <w:szCs w:val="24"/>
        </w:rPr>
        <w:t>Opsioni i miratimit të një ligji të ri paraqet disa avantazhe në krahasim me opsionet e tjera ndër të cilat përmendim:</w:t>
      </w:r>
    </w:p>
    <w:p w14:paraId="56A34B66" w14:textId="77777777" w:rsidR="005D5214" w:rsidRPr="0058091A" w:rsidRDefault="005D5214" w:rsidP="005D5214">
      <w:pPr>
        <w:pStyle w:val="ListParagraph"/>
        <w:numPr>
          <w:ilvl w:val="0"/>
          <w:numId w:val="40"/>
        </w:numPr>
        <w:jc w:val="both"/>
        <w:rPr>
          <w:rFonts w:ascii="Times New Roman" w:hAnsi="Times New Roman"/>
          <w:color w:val="000000" w:themeColor="text1"/>
          <w:szCs w:val="22"/>
          <w:lang w:eastAsia="it-IT"/>
        </w:rPr>
      </w:pPr>
      <w:r>
        <w:rPr>
          <w:rFonts w:ascii="Times New Roman" w:hAnsi="Times New Roman"/>
          <w:sz w:val="24"/>
          <w:szCs w:val="24"/>
        </w:rPr>
        <w:t xml:space="preserve">   </w:t>
      </w:r>
      <w:r w:rsidRPr="0058091A">
        <w:rPr>
          <w:rFonts w:ascii="Times New Roman" w:hAnsi="Times New Roman"/>
          <w:sz w:val="24"/>
          <w:szCs w:val="24"/>
        </w:rPr>
        <w:t>Një nga arsyet që i motivon palët për t’iu shmangur gjykatave shtetërore në zgjidhjen</w:t>
      </w:r>
      <w:r>
        <w:rPr>
          <w:rFonts w:ascii="Times New Roman" w:hAnsi="Times New Roman"/>
          <w:sz w:val="24"/>
          <w:szCs w:val="24"/>
        </w:rPr>
        <w:t xml:space="preserve"> e mosmarrëveshjeve </w:t>
      </w:r>
      <w:r w:rsidRPr="0058091A">
        <w:rPr>
          <w:rFonts w:ascii="Times New Roman" w:hAnsi="Times New Roman"/>
          <w:sz w:val="24"/>
          <w:szCs w:val="24"/>
        </w:rPr>
        <w:t>të tyre ekzistuese apo eventuale nga qarkullimi tregtar ndërkombëtar është neutraliteti i arbitrazhit tregtar ndërkombëtar</w:t>
      </w:r>
      <w:r>
        <w:t xml:space="preserve">. </w:t>
      </w:r>
    </w:p>
    <w:p w14:paraId="51906A96" w14:textId="77777777" w:rsidR="005D5214" w:rsidRPr="0058091A" w:rsidRDefault="005D5214" w:rsidP="005D5214">
      <w:pPr>
        <w:pStyle w:val="ListParagraph"/>
        <w:numPr>
          <w:ilvl w:val="0"/>
          <w:numId w:val="40"/>
        </w:numPr>
        <w:jc w:val="both"/>
        <w:rPr>
          <w:rFonts w:ascii="Times New Roman" w:hAnsi="Times New Roman"/>
          <w:color w:val="000000" w:themeColor="text1"/>
          <w:szCs w:val="22"/>
          <w:lang w:eastAsia="it-IT"/>
        </w:rPr>
      </w:pPr>
      <w:r w:rsidRPr="0058091A">
        <w:rPr>
          <w:rFonts w:ascii="Times New Roman" w:hAnsi="Times New Roman"/>
          <w:color w:val="000000" w:themeColor="text1"/>
          <w:sz w:val="24"/>
          <w:szCs w:val="24"/>
        </w:rPr>
        <w:t xml:space="preserve">   </w:t>
      </w:r>
      <w:r w:rsidRPr="0058091A">
        <w:rPr>
          <w:rFonts w:ascii="Times New Roman" w:hAnsi="Times New Roman"/>
          <w:sz w:val="24"/>
          <w:szCs w:val="24"/>
        </w:rPr>
        <w:t>Arsye tjet</w:t>
      </w:r>
      <w:r>
        <w:rPr>
          <w:rFonts w:ascii="Times New Roman" w:hAnsi="Times New Roman"/>
          <w:sz w:val="24"/>
          <w:szCs w:val="24"/>
        </w:rPr>
        <w:t>ë</w:t>
      </w:r>
      <w:r w:rsidRPr="0058091A">
        <w:rPr>
          <w:rFonts w:ascii="Times New Roman" w:hAnsi="Times New Roman"/>
          <w:sz w:val="24"/>
          <w:szCs w:val="24"/>
        </w:rPr>
        <w:t>r e cila konsiderohet si përparësi e arbitrazhit është fleksibiliteti dhe jo-formaliteti i procedurës së arbitrazhit</w:t>
      </w:r>
      <w:r>
        <w:t>.</w:t>
      </w:r>
    </w:p>
    <w:p w14:paraId="2C55D0DD" w14:textId="77777777" w:rsidR="005D5214" w:rsidRPr="0058091A" w:rsidRDefault="005D5214" w:rsidP="005D5214">
      <w:pPr>
        <w:pStyle w:val="ListParagraph"/>
        <w:numPr>
          <w:ilvl w:val="0"/>
          <w:numId w:val="40"/>
        </w:numPr>
        <w:jc w:val="both"/>
        <w:rPr>
          <w:rFonts w:ascii="Times New Roman" w:hAnsi="Times New Roman"/>
          <w:color w:val="000000" w:themeColor="text1"/>
          <w:szCs w:val="22"/>
          <w:lang w:eastAsia="it-IT"/>
        </w:rPr>
      </w:pPr>
      <w:r>
        <w:t xml:space="preserve">   </w:t>
      </w:r>
      <w:r w:rsidRPr="0058091A">
        <w:rPr>
          <w:rFonts w:ascii="Times New Roman" w:hAnsi="Times New Roman"/>
          <w:sz w:val="24"/>
          <w:szCs w:val="24"/>
        </w:rPr>
        <w:t>Për palët arbitrazhi është atraktiv si rezultat i shpejtësisë</w:t>
      </w:r>
      <w:r>
        <w:rPr>
          <w:rFonts w:ascii="Times New Roman" w:hAnsi="Times New Roman"/>
          <w:sz w:val="24"/>
          <w:szCs w:val="24"/>
        </w:rPr>
        <w:t xml:space="preserve"> së tij në zgjidhjen e konflikteve</w:t>
      </w:r>
      <w:r w:rsidRPr="0058091A">
        <w:rPr>
          <w:rFonts w:ascii="Times New Roman" w:hAnsi="Times New Roman"/>
          <w:sz w:val="24"/>
          <w:szCs w:val="24"/>
        </w:rPr>
        <w:t xml:space="preserve"> që i është besuar për zgjidhje</w:t>
      </w:r>
    </w:p>
    <w:p w14:paraId="733A75FD"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color w:val="000000" w:themeColor="text1"/>
          <w:szCs w:val="22"/>
          <w:lang w:eastAsia="it-IT"/>
        </w:rPr>
        <w:t xml:space="preserve">   </w:t>
      </w:r>
      <w:r>
        <w:rPr>
          <w:rFonts w:ascii="Times New Roman" w:hAnsi="Times New Roman"/>
          <w:sz w:val="24"/>
          <w:szCs w:val="24"/>
        </w:rPr>
        <w:t>Palët e përzgjedhin arbitrazhin si një mënyrë alternative per zgjidhjen e konflikteve e duke  pasur në konsideratë</w:t>
      </w:r>
      <w:r w:rsidRPr="0058091A">
        <w:rPr>
          <w:rFonts w:ascii="Times New Roman" w:hAnsi="Times New Roman"/>
          <w:sz w:val="24"/>
          <w:szCs w:val="24"/>
        </w:rPr>
        <w:t xml:space="preserve"> shpenzimet e ulëta të proce</w:t>
      </w:r>
      <w:r>
        <w:rPr>
          <w:rFonts w:ascii="Times New Roman" w:hAnsi="Times New Roman"/>
          <w:sz w:val="24"/>
          <w:szCs w:val="24"/>
        </w:rPr>
        <w:t>durës së zgjidhjes së konflikteve</w:t>
      </w:r>
      <w:r w:rsidRPr="0058091A">
        <w:rPr>
          <w:rFonts w:ascii="Times New Roman" w:hAnsi="Times New Roman"/>
          <w:sz w:val="24"/>
          <w:szCs w:val="24"/>
        </w:rPr>
        <w:t xml:space="preserve"> para tij</w:t>
      </w:r>
      <w:r>
        <w:rPr>
          <w:rFonts w:ascii="Times New Roman" w:hAnsi="Times New Roman"/>
          <w:sz w:val="24"/>
          <w:szCs w:val="24"/>
        </w:rPr>
        <w:t>.</w:t>
      </w:r>
    </w:p>
    <w:p w14:paraId="24CD6498"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BA3052">
        <w:rPr>
          <w:rFonts w:ascii="Times New Roman" w:hAnsi="Times New Roman"/>
          <w:sz w:val="24"/>
          <w:szCs w:val="24"/>
        </w:rPr>
        <w:t>Një nga arsyet që i shtynë palët që t’</w:t>
      </w:r>
      <w:r>
        <w:rPr>
          <w:rFonts w:ascii="Times New Roman" w:hAnsi="Times New Roman"/>
          <w:sz w:val="24"/>
          <w:szCs w:val="24"/>
        </w:rPr>
        <w:t>ia besojnë zgjidhjen e mosmarëveshjeve</w:t>
      </w:r>
      <w:r w:rsidRPr="00BA3052">
        <w:rPr>
          <w:rFonts w:ascii="Times New Roman" w:hAnsi="Times New Roman"/>
          <w:sz w:val="24"/>
          <w:szCs w:val="24"/>
        </w:rPr>
        <w:t xml:space="preserve"> të tyre arbitrazhit është konfidencialiteti (privatësia, jo-publiciteti) i procedurës së tij</w:t>
      </w:r>
      <w:r>
        <w:rPr>
          <w:rFonts w:ascii="Times New Roman" w:hAnsi="Times New Roman"/>
          <w:sz w:val="24"/>
          <w:szCs w:val="24"/>
        </w:rPr>
        <w:t xml:space="preserve">. </w:t>
      </w:r>
      <w:r w:rsidRPr="00BA3052">
        <w:rPr>
          <w:rFonts w:ascii="Times New Roman" w:hAnsi="Times New Roman"/>
          <w:sz w:val="24"/>
          <w:szCs w:val="24"/>
        </w:rPr>
        <w:t>Vendimet e arbitrazhit sipas rregullit nuk publikohen, por ato mund t</w:t>
      </w:r>
      <w:r>
        <w:rPr>
          <w:rFonts w:ascii="Times New Roman" w:hAnsi="Times New Roman"/>
          <w:sz w:val="24"/>
          <w:szCs w:val="24"/>
        </w:rPr>
        <w:t>ë</w:t>
      </w:r>
      <w:r w:rsidRPr="00BA3052">
        <w:rPr>
          <w:rFonts w:ascii="Times New Roman" w:hAnsi="Times New Roman"/>
          <w:sz w:val="24"/>
          <w:szCs w:val="24"/>
        </w:rPr>
        <w:t xml:space="preserve"> publikohen vetëm nëse palët kan</w:t>
      </w:r>
      <w:r>
        <w:rPr>
          <w:rFonts w:ascii="Times New Roman" w:hAnsi="Times New Roman"/>
          <w:sz w:val="24"/>
          <w:szCs w:val="24"/>
        </w:rPr>
        <w:t>ë</w:t>
      </w:r>
      <w:r w:rsidRPr="00BA3052">
        <w:rPr>
          <w:rFonts w:ascii="Times New Roman" w:hAnsi="Times New Roman"/>
          <w:sz w:val="24"/>
          <w:szCs w:val="24"/>
        </w:rPr>
        <w:t xml:space="preserve"> r</w:t>
      </w:r>
      <w:r>
        <w:rPr>
          <w:rFonts w:ascii="Times New Roman" w:hAnsi="Times New Roman"/>
          <w:sz w:val="24"/>
          <w:szCs w:val="24"/>
        </w:rPr>
        <w:t>ë</w:t>
      </w:r>
      <w:r w:rsidRPr="00BA3052">
        <w:rPr>
          <w:rFonts w:ascii="Times New Roman" w:hAnsi="Times New Roman"/>
          <w:sz w:val="24"/>
          <w:szCs w:val="24"/>
        </w:rPr>
        <w:t>n</w:t>
      </w:r>
      <w:r>
        <w:rPr>
          <w:rFonts w:ascii="Times New Roman" w:hAnsi="Times New Roman"/>
          <w:sz w:val="24"/>
          <w:szCs w:val="24"/>
        </w:rPr>
        <w:t>ë</w:t>
      </w:r>
      <w:r w:rsidRPr="00BA3052">
        <w:rPr>
          <w:rFonts w:ascii="Times New Roman" w:hAnsi="Times New Roman"/>
          <w:sz w:val="24"/>
          <w:szCs w:val="24"/>
        </w:rPr>
        <w:t xml:space="preserve"> dakord për një gjë të tillë, apo kur publikimi i vendimit kërkohet nga e drejta e zbatueshme për procedurën e arbitrazhit.</w:t>
      </w:r>
    </w:p>
    <w:p w14:paraId="7698F475"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BA3052">
        <w:rPr>
          <w:rFonts w:ascii="Times New Roman" w:hAnsi="Times New Roman"/>
          <w:sz w:val="24"/>
          <w:szCs w:val="24"/>
        </w:rPr>
        <w:t>Mundësia e zgjedhjes së arbitrave nga vet</w:t>
      </w:r>
      <w:r>
        <w:rPr>
          <w:rFonts w:ascii="Times New Roman" w:hAnsi="Times New Roman"/>
          <w:sz w:val="24"/>
          <w:szCs w:val="24"/>
        </w:rPr>
        <w:t>ë</w:t>
      </w:r>
      <w:r w:rsidRPr="00BA3052">
        <w:rPr>
          <w:rFonts w:ascii="Times New Roman" w:hAnsi="Times New Roman"/>
          <w:sz w:val="24"/>
          <w:szCs w:val="24"/>
        </w:rPr>
        <w:t xml:space="preserve"> palët paraqet një përparësi të madhe të arbitrazhit në rap</w:t>
      </w:r>
      <w:r>
        <w:rPr>
          <w:rFonts w:ascii="Times New Roman" w:hAnsi="Times New Roman"/>
          <w:sz w:val="24"/>
          <w:szCs w:val="24"/>
        </w:rPr>
        <w:t>ort me gjykatat shtetërore.</w:t>
      </w:r>
    </w:p>
    <w:p w14:paraId="64E71327" w14:textId="77777777" w:rsidR="005D5214" w:rsidRPr="00BA3052"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BA3052">
        <w:rPr>
          <w:rFonts w:ascii="Times New Roman" w:hAnsi="Times New Roman"/>
          <w:sz w:val="24"/>
          <w:szCs w:val="24"/>
        </w:rPr>
        <w:t>Pavarësia e arbitrazhit p</w:t>
      </w:r>
      <w:r>
        <w:rPr>
          <w:rFonts w:ascii="Times New Roman" w:hAnsi="Times New Roman"/>
          <w:sz w:val="24"/>
          <w:szCs w:val="24"/>
        </w:rPr>
        <w:t>ë</w:t>
      </w:r>
      <w:r w:rsidRPr="00BA3052">
        <w:rPr>
          <w:rFonts w:ascii="Times New Roman" w:hAnsi="Times New Roman"/>
          <w:sz w:val="24"/>
          <w:szCs w:val="24"/>
        </w:rPr>
        <w:t>rb</w:t>
      </w:r>
      <w:r>
        <w:rPr>
          <w:rFonts w:ascii="Times New Roman" w:hAnsi="Times New Roman"/>
          <w:sz w:val="24"/>
          <w:szCs w:val="24"/>
        </w:rPr>
        <w:t>ë</w:t>
      </w:r>
      <w:r w:rsidRPr="00BA3052">
        <w:rPr>
          <w:rFonts w:ascii="Times New Roman" w:hAnsi="Times New Roman"/>
          <w:sz w:val="24"/>
          <w:szCs w:val="24"/>
        </w:rPr>
        <w:t>n p</w:t>
      </w:r>
      <w:r>
        <w:rPr>
          <w:rFonts w:ascii="Times New Roman" w:hAnsi="Times New Roman"/>
          <w:sz w:val="24"/>
          <w:szCs w:val="24"/>
        </w:rPr>
        <w:t>ë</w:t>
      </w:r>
      <w:r w:rsidRPr="00BA3052">
        <w:rPr>
          <w:rFonts w:ascii="Times New Roman" w:hAnsi="Times New Roman"/>
          <w:sz w:val="24"/>
          <w:szCs w:val="24"/>
        </w:rPr>
        <w:t>rpar</w:t>
      </w:r>
      <w:r>
        <w:rPr>
          <w:rFonts w:ascii="Times New Roman" w:hAnsi="Times New Roman"/>
          <w:sz w:val="24"/>
          <w:szCs w:val="24"/>
        </w:rPr>
        <w:t>ë</w:t>
      </w:r>
      <w:r w:rsidRPr="00BA3052">
        <w:rPr>
          <w:rFonts w:ascii="Times New Roman" w:hAnsi="Times New Roman"/>
          <w:sz w:val="24"/>
          <w:szCs w:val="24"/>
        </w:rPr>
        <w:t>si dhe nënkupton atë q</w:t>
      </w:r>
      <w:r>
        <w:rPr>
          <w:rFonts w:ascii="Times New Roman" w:hAnsi="Times New Roman"/>
          <w:sz w:val="24"/>
          <w:szCs w:val="24"/>
        </w:rPr>
        <w:t>ë</w:t>
      </w:r>
      <w:r w:rsidRPr="00BA3052">
        <w:rPr>
          <w:rFonts w:ascii="Times New Roman" w:hAnsi="Times New Roman"/>
          <w:sz w:val="24"/>
          <w:szCs w:val="24"/>
        </w:rPr>
        <w:t xml:space="preserve"> organet e tjera shtetërore, e në veçanti gjykatat, nuk mund të ndikojnë në punën e tij.</w:t>
      </w:r>
    </w:p>
    <w:p w14:paraId="0FD6B9AE" w14:textId="77777777" w:rsidR="005D5214" w:rsidRPr="00007A66"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sz w:val="24"/>
          <w:szCs w:val="24"/>
        </w:rPr>
        <w:t xml:space="preserve">  </w:t>
      </w:r>
      <w:r w:rsidRPr="00007A66">
        <w:rPr>
          <w:rFonts w:ascii="Times New Roman" w:hAnsi="Times New Roman"/>
          <w:sz w:val="24"/>
          <w:szCs w:val="24"/>
        </w:rPr>
        <w:t>Njohja dhe ekzekutimi i vendimeve të huaja të arbitrazhit p</w:t>
      </w:r>
      <w:r>
        <w:rPr>
          <w:rFonts w:ascii="Times New Roman" w:hAnsi="Times New Roman"/>
          <w:sz w:val="24"/>
          <w:szCs w:val="24"/>
        </w:rPr>
        <w:t>ë</w:t>
      </w:r>
      <w:r w:rsidRPr="00007A66">
        <w:rPr>
          <w:rFonts w:ascii="Times New Roman" w:hAnsi="Times New Roman"/>
          <w:sz w:val="24"/>
          <w:szCs w:val="24"/>
        </w:rPr>
        <w:t>rb</w:t>
      </w:r>
      <w:r>
        <w:rPr>
          <w:rFonts w:ascii="Times New Roman" w:hAnsi="Times New Roman"/>
          <w:sz w:val="24"/>
          <w:szCs w:val="24"/>
        </w:rPr>
        <w:t>ë</w:t>
      </w:r>
      <w:r w:rsidRPr="00007A66">
        <w:rPr>
          <w:rFonts w:ascii="Times New Roman" w:hAnsi="Times New Roman"/>
          <w:sz w:val="24"/>
          <w:szCs w:val="24"/>
        </w:rPr>
        <w:t>n nj</w:t>
      </w:r>
      <w:r>
        <w:rPr>
          <w:rFonts w:ascii="Times New Roman" w:hAnsi="Times New Roman"/>
          <w:sz w:val="24"/>
          <w:szCs w:val="24"/>
        </w:rPr>
        <w:t>ë</w:t>
      </w:r>
      <w:r w:rsidRPr="00007A66">
        <w:rPr>
          <w:rFonts w:ascii="Times New Roman" w:hAnsi="Times New Roman"/>
          <w:sz w:val="24"/>
          <w:szCs w:val="24"/>
        </w:rPr>
        <w:t xml:space="preserve"> tjet</w:t>
      </w:r>
      <w:r>
        <w:rPr>
          <w:rFonts w:ascii="Times New Roman" w:hAnsi="Times New Roman"/>
          <w:sz w:val="24"/>
          <w:szCs w:val="24"/>
        </w:rPr>
        <w:t>ë</w:t>
      </w:r>
      <w:r w:rsidRPr="00007A66">
        <w:rPr>
          <w:rFonts w:ascii="Times New Roman" w:hAnsi="Times New Roman"/>
          <w:sz w:val="24"/>
          <w:szCs w:val="24"/>
        </w:rPr>
        <w:t>r përparësi t</w:t>
      </w:r>
      <w:r>
        <w:rPr>
          <w:rFonts w:ascii="Times New Roman" w:hAnsi="Times New Roman"/>
          <w:sz w:val="24"/>
          <w:szCs w:val="24"/>
        </w:rPr>
        <w:t>ë</w:t>
      </w:r>
      <w:r w:rsidRPr="00007A66">
        <w:rPr>
          <w:rFonts w:ascii="Times New Roman" w:hAnsi="Times New Roman"/>
          <w:sz w:val="24"/>
          <w:szCs w:val="24"/>
        </w:rPr>
        <w:t xml:space="preserve"> këtij institucioni kundrejt gjykatave të rregullta.</w:t>
      </w:r>
    </w:p>
    <w:p w14:paraId="3B9DFB03" w14:textId="77777777" w:rsidR="005D5214" w:rsidRPr="00135B85" w:rsidRDefault="005D5214" w:rsidP="005D5214">
      <w:pPr>
        <w:pStyle w:val="ListParagraph"/>
        <w:numPr>
          <w:ilvl w:val="0"/>
          <w:numId w:val="40"/>
        </w:numPr>
        <w:jc w:val="both"/>
        <w:rPr>
          <w:rFonts w:ascii="Times New Roman" w:hAnsi="Times New Roman"/>
          <w:color w:val="000000" w:themeColor="text1"/>
          <w:sz w:val="24"/>
          <w:szCs w:val="24"/>
          <w:lang w:eastAsia="it-IT"/>
        </w:rPr>
      </w:pPr>
      <w:r>
        <w:rPr>
          <w:rFonts w:ascii="Times New Roman" w:hAnsi="Times New Roman"/>
          <w:color w:val="000000" w:themeColor="text1"/>
          <w:szCs w:val="22"/>
        </w:rPr>
        <w:t xml:space="preserve">   </w:t>
      </w:r>
      <w:r w:rsidRPr="00135B85">
        <w:rPr>
          <w:rFonts w:ascii="Times New Roman" w:hAnsi="Times New Roman"/>
          <w:color w:val="000000" w:themeColor="text1"/>
          <w:sz w:val="24"/>
          <w:szCs w:val="24"/>
        </w:rPr>
        <w:t>Një dobi e rëndësishme është p</w:t>
      </w:r>
      <w:r w:rsidRPr="00135B85">
        <w:rPr>
          <w:rFonts w:ascii="Times New Roman" w:hAnsi="Times New Roman"/>
          <w:color w:val="000000" w:themeColor="text1"/>
          <w:sz w:val="24"/>
          <w:szCs w:val="24"/>
          <w:lang w:eastAsia="it-IT"/>
        </w:rPr>
        <w:t>ërafrimi i legjislacionit shqiptar me dy konventat e sipërpërmendura</w:t>
      </w:r>
      <w:r w:rsidRPr="00135B85">
        <w:rPr>
          <w:rFonts w:ascii="Times New Roman" w:hAnsi="Times New Roman"/>
          <w:color w:val="000000" w:themeColor="text1"/>
          <w:sz w:val="24"/>
          <w:szCs w:val="24"/>
        </w:rPr>
        <w:t>.</w:t>
      </w:r>
    </w:p>
    <w:p w14:paraId="36B381C6" w14:textId="77777777" w:rsidR="00155189" w:rsidRPr="00AA4FC2" w:rsidRDefault="00155189" w:rsidP="00155189">
      <w:pPr>
        <w:jc w:val="both"/>
        <w:rPr>
          <w:rFonts w:ascii="Times New Roman" w:hAnsi="Times New Roman"/>
          <w:color w:val="FF0000"/>
          <w:szCs w:val="22"/>
        </w:rPr>
      </w:pPr>
      <w:bookmarkStart w:id="13" w:name="_Toc465267003"/>
      <w:bookmarkEnd w:id="12"/>
    </w:p>
    <w:p w14:paraId="1F86610C" w14:textId="77777777" w:rsidR="00155189" w:rsidRPr="00864E90" w:rsidRDefault="00155189" w:rsidP="00155189">
      <w:pPr>
        <w:jc w:val="both"/>
        <w:rPr>
          <w:rFonts w:ascii="Times New Roman" w:hAnsi="Times New Roman"/>
        </w:rPr>
      </w:pPr>
    </w:p>
    <w:p w14:paraId="0145D438" w14:textId="77777777" w:rsidR="00155189" w:rsidRDefault="00155189" w:rsidP="00155189">
      <w:pPr>
        <w:pStyle w:val="Style1-BodyText"/>
        <w:spacing w:after="0"/>
        <w:rPr>
          <w:rFonts w:ascii="Times New Roman" w:hAnsi="Times New Roman" w:cs="Times New Roman"/>
          <w:b/>
          <w:szCs w:val="22"/>
        </w:rPr>
      </w:pPr>
      <w:r w:rsidRPr="009C75E3">
        <w:rPr>
          <w:rFonts w:ascii="Times New Roman" w:hAnsi="Times New Roman" w:cs="Times New Roman"/>
          <w:b/>
          <w:szCs w:val="22"/>
        </w:rPr>
        <w:t>Faza e shqyrtimit/vlerësimit</w:t>
      </w:r>
    </w:p>
    <w:p w14:paraId="6EEB0710" w14:textId="77777777" w:rsidR="00155189" w:rsidRPr="009C75E3" w:rsidRDefault="00155189" w:rsidP="00155189">
      <w:pPr>
        <w:pStyle w:val="Style1-BodyText"/>
        <w:spacing w:after="0"/>
        <w:rPr>
          <w:rFonts w:ascii="Times New Roman" w:hAnsi="Times New Roman" w:cs="Times New Roman"/>
          <w:b/>
          <w:szCs w:val="22"/>
        </w:rPr>
      </w:pPr>
    </w:p>
    <w:p w14:paraId="497ADCC9" w14:textId="77777777" w:rsidR="00155189" w:rsidRPr="009C75E3" w:rsidRDefault="00155189" w:rsidP="00155189">
      <w:pPr>
        <w:pStyle w:val="Style1-BodyText"/>
        <w:numPr>
          <w:ilvl w:val="0"/>
          <w:numId w:val="7"/>
        </w:numPr>
        <w:spacing w:after="0"/>
        <w:rPr>
          <w:rFonts w:ascii="Times New Roman" w:hAnsi="Times New Roman" w:cs="Times New Roman"/>
          <w:i/>
          <w:sz w:val="20"/>
          <w:szCs w:val="20"/>
        </w:rPr>
      </w:pPr>
      <w:r w:rsidRPr="009C75E3">
        <w:rPr>
          <w:rFonts w:ascii="Times New Roman" w:hAnsi="Times New Roman" w:cs="Times New Roman"/>
          <w:i/>
          <w:sz w:val="20"/>
          <w:szCs w:val="20"/>
        </w:rPr>
        <w:t>Jepni një përshkrim të përmbledhur të masave të monitorimit dhe të vlerësimit.</w:t>
      </w:r>
    </w:p>
    <w:p w14:paraId="0974E6A9" w14:textId="77777777" w:rsidR="00155189" w:rsidRPr="009C75E3" w:rsidRDefault="00155189" w:rsidP="00155189">
      <w:pPr>
        <w:pStyle w:val="Style1-BodyText"/>
        <w:numPr>
          <w:ilvl w:val="0"/>
          <w:numId w:val="7"/>
        </w:numPr>
        <w:spacing w:after="0"/>
        <w:rPr>
          <w:rFonts w:ascii="Times New Roman" w:hAnsi="Times New Roman" w:cs="Times New Roman"/>
          <w:i/>
          <w:sz w:val="18"/>
          <w:szCs w:val="18"/>
        </w:rPr>
      </w:pPr>
      <w:r w:rsidRPr="009C75E3">
        <w:rPr>
          <w:rFonts w:ascii="Times New Roman" w:hAnsi="Times New Roman" w:cs="Times New Roman"/>
          <w:i/>
          <w:sz w:val="20"/>
          <w:szCs w:val="20"/>
        </w:rPr>
        <w:t>Identifikoni  kriteret/treguesit pë</w:t>
      </w:r>
      <w:r>
        <w:rPr>
          <w:rFonts w:ascii="Times New Roman" w:hAnsi="Times New Roman" w:cs="Times New Roman"/>
          <w:i/>
          <w:sz w:val="20"/>
          <w:szCs w:val="20"/>
        </w:rPr>
        <w:t>r të matur arritjen e qëllimeve</w:t>
      </w:r>
      <w:r w:rsidRPr="009C75E3">
        <w:rPr>
          <w:rFonts w:ascii="Times New Roman" w:hAnsi="Times New Roman" w:cs="Times New Roman"/>
          <w:i/>
          <w:sz w:val="20"/>
          <w:szCs w:val="20"/>
        </w:rPr>
        <w:t xml:space="preserve"> ose progresin drejt tyre</w:t>
      </w:r>
      <w:r w:rsidRPr="009C75E3">
        <w:rPr>
          <w:rFonts w:ascii="Times New Roman" w:hAnsi="Times New Roman" w:cs="Times New Roman"/>
          <w:i/>
          <w:sz w:val="18"/>
          <w:szCs w:val="18"/>
        </w:rPr>
        <w:t>.</w:t>
      </w:r>
    </w:p>
    <w:bookmarkEnd w:id="13"/>
    <w:p w14:paraId="64C19A7D" w14:textId="77777777" w:rsidR="00155189" w:rsidRPr="009C75E3" w:rsidRDefault="00155189" w:rsidP="00155189">
      <w:pPr>
        <w:ind w:left="720" w:firstLine="720"/>
        <w:rPr>
          <w:rFonts w:ascii="Times New Roman" w:hAnsi="Times New Roman"/>
          <w:b/>
          <w:sz w:val="24"/>
          <w:szCs w:val="24"/>
        </w:rPr>
      </w:pPr>
    </w:p>
    <w:p w14:paraId="725096FB" w14:textId="77777777" w:rsidR="00155189" w:rsidRPr="00A375AE" w:rsidRDefault="00155189" w:rsidP="00155189">
      <w:pPr>
        <w:jc w:val="both"/>
        <w:rPr>
          <w:rFonts w:ascii="Times New Roman" w:hAnsi="Times New Roman"/>
          <w:sz w:val="24"/>
          <w:szCs w:val="24"/>
        </w:rPr>
      </w:pPr>
      <w:r w:rsidRPr="00A375AE">
        <w:rPr>
          <w:rFonts w:ascii="Times New Roman" w:hAnsi="Times New Roman"/>
          <w:sz w:val="24"/>
          <w:szCs w:val="24"/>
        </w:rPr>
        <w:lastRenderedPageBreak/>
        <w:t>Monitorimi i zbatimit të projektligjit pas miratimit dhe vlerësimit të progresit, sipas treguesve të riskut, do të kryhet nga Ministria e Drejtësisë.</w:t>
      </w:r>
    </w:p>
    <w:p w14:paraId="18BD18C4" w14:textId="77777777" w:rsidR="004D25B4" w:rsidRPr="00A375AE" w:rsidRDefault="004D25B4" w:rsidP="004D25B4">
      <w:pPr>
        <w:spacing w:line="0" w:lineRule="atLeast"/>
        <w:jc w:val="both"/>
        <w:rPr>
          <w:rFonts w:ascii="Times New Roman" w:hAnsi="Times New Roman"/>
          <w:sz w:val="24"/>
          <w:szCs w:val="24"/>
          <w:lang w:val="en-US"/>
        </w:rPr>
      </w:pPr>
      <w:r w:rsidRPr="00A375AE">
        <w:rPr>
          <w:rFonts w:ascii="Times New Roman" w:hAnsi="Times New Roman"/>
          <w:color w:val="000000"/>
          <w:sz w:val="24"/>
          <w:szCs w:val="24"/>
        </w:rPr>
        <w:t xml:space="preserve">Monitorimi në nivel makro do të realizohet nga struktura përkatëse përgjegjëse në Ministrinë e Drejtësisë. </w:t>
      </w:r>
      <w:r w:rsidRPr="00A375AE">
        <w:rPr>
          <w:rFonts w:ascii="Times New Roman" w:hAnsi="Times New Roman"/>
          <w:color w:val="000000" w:themeColor="text1"/>
          <w:sz w:val="24"/>
          <w:szCs w:val="24"/>
        </w:rPr>
        <w:t xml:space="preserve">Kjo njësi përgjegjëse për monitorimin dhe vlerësimin e zbatimit të politikës do të duhet të vleresojë pas disa vitesh, nëse kjo politikë e ndërhyrjes legjislative e propozuar sot, po jep efektet e synuara. Kriteret për matjen e arritjes së qëllimeve apo progresin drejt tyre, nuk janë fikse. Megjithatë për këtë qëllim do të shikohet ecuria e </w:t>
      </w:r>
      <w:r w:rsidRPr="00A375AE">
        <w:rPr>
          <w:rFonts w:ascii="Times New Roman" w:hAnsi="Times New Roman"/>
          <w:sz w:val="24"/>
          <w:szCs w:val="24"/>
          <w:lang w:val="en-US"/>
        </w:rPr>
        <w:t>Institucionit të Përhershëm të Arbitrazhit</w:t>
      </w:r>
      <w:r w:rsidRPr="00A375AE">
        <w:rPr>
          <w:rFonts w:ascii="Times New Roman" w:hAnsi="Times New Roman"/>
          <w:color w:val="000000" w:themeColor="text1"/>
          <w:sz w:val="24"/>
          <w:szCs w:val="24"/>
        </w:rPr>
        <w:t>, mënyra sesi ai do të përshtasë zbatimin e ligjit dhe vërejtjet që mund të ngrejë në të ardhmen.</w:t>
      </w:r>
    </w:p>
    <w:p w14:paraId="296BDB2A" w14:textId="77777777" w:rsidR="00155189" w:rsidRPr="00A375AE" w:rsidRDefault="004D25B4" w:rsidP="004D25B4">
      <w:pPr>
        <w:jc w:val="both"/>
        <w:rPr>
          <w:rFonts w:ascii="Times New Roman" w:hAnsi="Times New Roman"/>
          <w:color w:val="FF0000"/>
          <w:sz w:val="24"/>
          <w:szCs w:val="24"/>
        </w:rPr>
      </w:pPr>
      <w:r w:rsidRPr="00A375AE">
        <w:rPr>
          <w:rFonts w:ascii="Times New Roman" w:hAnsi="Times New Roman"/>
          <w:color w:val="000000" w:themeColor="text1"/>
          <w:sz w:val="24"/>
          <w:szCs w:val="24"/>
        </w:rPr>
        <w:t>Kriter tjetër do të jetë numri i vendimeve që do të merren nga arbitrat kombëtarë. Po ashtu raportet e organizatave të shoqërisë civile ose organizatave jofitimprurëse lidhur me situatën e zbatimit të ligjit,</w:t>
      </w:r>
      <w:r w:rsidRPr="00A375AE">
        <w:rPr>
          <w:rFonts w:ascii="Times New Roman" w:hAnsi="Times New Roman"/>
          <w:color w:val="000000" w:themeColor="text1"/>
          <w:sz w:val="24"/>
          <w:szCs w:val="24"/>
          <w:lang w:eastAsia="it-IT"/>
        </w:rPr>
        <w:t xml:space="preserve"> do të shërbejnë për të parë ecurinë e zbatimit të ligjit në tërësi.</w:t>
      </w:r>
    </w:p>
    <w:p w14:paraId="29C3AA6F" w14:textId="77777777" w:rsidR="00155189" w:rsidRDefault="00155189" w:rsidP="00155189">
      <w:pPr>
        <w:jc w:val="both"/>
        <w:rPr>
          <w:rFonts w:ascii="Times New Roman" w:hAnsi="Times New Roman"/>
          <w:szCs w:val="22"/>
        </w:rPr>
      </w:pPr>
    </w:p>
    <w:p w14:paraId="526E2570" w14:textId="77777777" w:rsidR="00155189" w:rsidRDefault="00155189" w:rsidP="00155189">
      <w:pPr>
        <w:jc w:val="both"/>
        <w:rPr>
          <w:ins w:id="14" w:author="Njesia RIA" w:date="2019-03-01T13:32:00Z"/>
          <w:rFonts w:ascii="Times New Roman" w:hAnsi="Times New Roman"/>
          <w:b/>
          <w:szCs w:val="22"/>
        </w:rPr>
      </w:pPr>
    </w:p>
    <w:p w14:paraId="669F0D9B" w14:textId="77777777" w:rsidR="00155189" w:rsidRPr="00864E90" w:rsidRDefault="00155189" w:rsidP="00155189">
      <w:pPr>
        <w:jc w:val="both"/>
        <w:rPr>
          <w:rFonts w:ascii="Times New Roman" w:hAnsi="Times New Roman"/>
        </w:rPr>
      </w:pPr>
      <w:r>
        <w:rPr>
          <w:rFonts w:ascii="Times New Roman" w:hAnsi="Times New Roman"/>
          <w:b/>
          <w:szCs w:val="22"/>
        </w:rPr>
        <w:t>Raporti i ndikimit të v</w:t>
      </w:r>
      <w:r w:rsidRPr="009C75E3">
        <w:rPr>
          <w:rFonts w:ascii="Times New Roman" w:hAnsi="Times New Roman"/>
          <w:b/>
          <w:szCs w:val="22"/>
        </w:rPr>
        <w:t xml:space="preserve">lerësimit - </w:t>
      </w:r>
      <w:r>
        <w:rPr>
          <w:rFonts w:ascii="Times New Roman" w:hAnsi="Times New Roman"/>
          <w:b/>
          <w:szCs w:val="22"/>
        </w:rPr>
        <w:t>Shtojca</w:t>
      </w:r>
      <w:r w:rsidRPr="009C75E3">
        <w:rPr>
          <w:rFonts w:ascii="Times New Roman" w:hAnsi="Times New Roman"/>
          <w:b/>
          <w:szCs w:val="22"/>
        </w:rPr>
        <w:t xml:space="preserve"> </w:t>
      </w:r>
      <w:r>
        <w:rPr>
          <w:rFonts w:ascii="Times New Roman" w:hAnsi="Times New Roman"/>
          <w:b/>
          <w:szCs w:val="22"/>
        </w:rPr>
        <w:t>2/a</w:t>
      </w:r>
    </w:p>
    <w:p w14:paraId="7ED9DDEE" w14:textId="77777777" w:rsidR="00155189" w:rsidRDefault="00155189" w:rsidP="00155189">
      <w:pPr>
        <w:rPr>
          <w:rStyle w:val="Strong"/>
          <w:rFonts w:ascii="Times New Roman" w:hAnsi="Times New Roman"/>
          <w:b w:val="0"/>
          <w:szCs w:val="22"/>
        </w:rPr>
      </w:pPr>
    </w:p>
    <w:p w14:paraId="0723DF83" w14:textId="77777777" w:rsidR="00155189" w:rsidRPr="009C75E3" w:rsidRDefault="00155189" w:rsidP="00155189">
      <w:pPr>
        <w:jc w:val="both"/>
        <w:rPr>
          <w:rStyle w:val="Strong"/>
          <w:rFonts w:ascii="Times New Roman" w:hAnsi="Times New Roman"/>
          <w:b w:val="0"/>
          <w:szCs w:val="22"/>
        </w:rPr>
      </w:pPr>
      <w:r w:rsidRPr="009C75E3">
        <w:rPr>
          <w:rStyle w:val="Strong"/>
          <w:rFonts w:ascii="Times New Roman" w:hAnsi="Times New Roman"/>
          <w:b w:val="0"/>
          <w:i/>
          <w:szCs w:val="22"/>
        </w:rPr>
        <w:t>Tabela: Vlera aktuale neto në total (</w:t>
      </w:r>
      <w:r>
        <w:rPr>
          <w:rStyle w:val="Strong"/>
          <w:rFonts w:ascii="Times New Roman" w:hAnsi="Times New Roman"/>
          <w:b w:val="0"/>
          <w:i/>
          <w:szCs w:val="22"/>
        </w:rPr>
        <w:t>VAN</w:t>
      </w:r>
      <w:r w:rsidRPr="009C75E3">
        <w:rPr>
          <w:rStyle w:val="Strong"/>
          <w:rFonts w:ascii="Times New Roman" w:hAnsi="Times New Roman"/>
          <w:b w:val="0"/>
          <w:i/>
          <w:szCs w:val="22"/>
        </w:rPr>
        <w:t xml:space="preserve">) - kostot dhe përfitimet me vlerë monetare të përcaktuar në milionë lekë e zbritur për 10 vjet (Vlera aktuale e kostos dhe </w:t>
      </w:r>
      <w:r>
        <w:rPr>
          <w:rStyle w:val="Strong"/>
          <w:rFonts w:ascii="Times New Roman" w:hAnsi="Times New Roman"/>
          <w:b w:val="0"/>
          <w:i/>
          <w:szCs w:val="22"/>
        </w:rPr>
        <w:t>v</w:t>
      </w:r>
      <w:r w:rsidRPr="009C75E3">
        <w:rPr>
          <w:rStyle w:val="Strong"/>
          <w:rFonts w:ascii="Times New Roman" w:hAnsi="Times New Roman"/>
          <w:b w:val="0"/>
          <w:i/>
          <w:szCs w:val="22"/>
        </w:rPr>
        <w:t>lera aktuale e përfitimit); krahasuar me status quo-në</w:t>
      </w:r>
      <w:r>
        <w:rPr>
          <w:rStyle w:val="Strong"/>
          <w:rFonts w:ascii="Times New Roman" w:hAnsi="Times New Roman"/>
          <w:b w:val="0"/>
          <w:szCs w:val="22"/>
        </w:rPr>
        <w:t>.</w:t>
      </w:r>
      <w:r w:rsidRPr="009C75E3">
        <w:rPr>
          <w:rStyle w:val="Strong"/>
          <w:rFonts w:ascii="Times New Roman" w:hAnsi="Times New Roman"/>
          <w:b w:val="0"/>
          <w:szCs w:val="22"/>
        </w:rPr>
        <w:t xml:space="preserve">    </w:t>
      </w:r>
    </w:p>
    <w:p w14:paraId="0642555F" w14:textId="77777777" w:rsidR="00155189" w:rsidRPr="009C75E3" w:rsidRDefault="00155189" w:rsidP="00155189">
      <w:pPr>
        <w:rPr>
          <w:rFonts w:ascii="Times New Roman" w:hAnsi="Times New Roman"/>
          <w:szCs w:val="22"/>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155189" w:rsidRPr="009C75E3" w14:paraId="00161637" w14:textId="77777777" w:rsidTr="00DE0D73">
        <w:tc>
          <w:tcPr>
            <w:tcW w:w="2610" w:type="dxa"/>
          </w:tcPr>
          <w:p w14:paraId="39D1DA81" w14:textId="77777777" w:rsidR="00155189" w:rsidRPr="009C75E3" w:rsidRDefault="00155189" w:rsidP="00DE0D73">
            <w:pPr>
              <w:rPr>
                <w:rFonts w:ascii="Times New Roman" w:hAnsi="Times New Roman"/>
                <w:sz w:val="18"/>
                <w:szCs w:val="18"/>
              </w:rPr>
            </w:pPr>
          </w:p>
        </w:tc>
        <w:tc>
          <w:tcPr>
            <w:tcW w:w="720" w:type="dxa"/>
          </w:tcPr>
          <w:p w14:paraId="42B85B28"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Viti</w:t>
            </w:r>
            <w:r>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358DF4A2"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21EEC24C"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5FA0901C"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2DC56C59"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09DA5493"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17EB2E66"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345FABDD"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55510896"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20C35163" w14:textId="77777777" w:rsidR="00155189" w:rsidRPr="009C75E3" w:rsidRDefault="00155189" w:rsidP="00DE0D73">
            <w:pPr>
              <w:jc w:val="center"/>
              <w:rPr>
                <w:rFonts w:ascii="Times New Roman" w:hAnsi="Times New Roman"/>
                <w:sz w:val="18"/>
                <w:szCs w:val="18"/>
              </w:rPr>
            </w:pPr>
            <w:r w:rsidRPr="009C75E3">
              <w:rPr>
                <w:rFonts w:ascii="Times New Roman" w:hAnsi="Times New Roman"/>
                <w:sz w:val="18"/>
                <w:szCs w:val="18"/>
              </w:rPr>
              <w:t>Viti 10</w:t>
            </w:r>
          </w:p>
        </w:tc>
      </w:tr>
      <w:tr w:rsidR="00155189" w:rsidRPr="009C75E3" w14:paraId="778127F1" w14:textId="77777777" w:rsidTr="00DE0D73">
        <w:tc>
          <w:tcPr>
            <w:tcW w:w="2610" w:type="dxa"/>
          </w:tcPr>
          <w:p w14:paraId="6A5EE7E3" w14:textId="77777777" w:rsidR="00155189" w:rsidRPr="009C75E3" w:rsidRDefault="00155189" w:rsidP="00DE0D73">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55F2DA3D" w14:textId="77777777" w:rsidR="00155189" w:rsidRPr="009C75E3" w:rsidRDefault="00155189" w:rsidP="00DE0D73">
            <w:pPr>
              <w:jc w:val="center"/>
              <w:rPr>
                <w:rFonts w:ascii="Times New Roman" w:hAnsi="Times New Roman"/>
                <w:sz w:val="18"/>
                <w:szCs w:val="18"/>
              </w:rPr>
            </w:pPr>
          </w:p>
        </w:tc>
        <w:tc>
          <w:tcPr>
            <w:tcW w:w="720" w:type="dxa"/>
          </w:tcPr>
          <w:p w14:paraId="60AB376A" w14:textId="77777777" w:rsidR="00155189" w:rsidRPr="009C75E3" w:rsidRDefault="00155189" w:rsidP="00DE0D73">
            <w:pPr>
              <w:jc w:val="center"/>
              <w:rPr>
                <w:rFonts w:ascii="Times New Roman" w:hAnsi="Times New Roman"/>
                <w:sz w:val="18"/>
                <w:szCs w:val="18"/>
              </w:rPr>
            </w:pPr>
          </w:p>
        </w:tc>
        <w:tc>
          <w:tcPr>
            <w:tcW w:w="720" w:type="dxa"/>
          </w:tcPr>
          <w:p w14:paraId="2379D4DF" w14:textId="77777777" w:rsidR="00155189" w:rsidRPr="009C75E3" w:rsidRDefault="00155189" w:rsidP="00DE0D73">
            <w:pPr>
              <w:jc w:val="center"/>
              <w:rPr>
                <w:rFonts w:ascii="Times New Roman" w:hAnsi="Times New Roman"/>
                <w:sz w:val="18"/>
                <w:szCs w:val="18"/>
              </w:rPr>
            </w:pPr>
          </w:p>
        </w:tc>
        <w:tc>
          <w:tcPr>
            <w:tcW w:w="639" w:type="dxa"/>
          </w:tcPr>
          <w:p w14:paraId="13E8300D" w14:textId="77777777" w:rsidR="00155189" w:rsidRPr="009C75E3" w:rsidRDefault="00155189" w:rsidP="00DE0D73">
            <w:pPr>
              <w:jc w:val="center"/>
              <w:rPr>
                <w:rFonts w:ascii="Times New Roman" w:hAnsi="Times New Roman"/>
                <w:sz w:val="18"/>
                <w:szCs w:val="18"/>
              </w:rPr>
            </w:pPr>
          </w:p>
        </w:tc>
        <w:tc>
          <w:tcPr>
            <w:tcW w:w="711" w:type="dxa"/>
          </w:tcPr>
          <w:p w14:paraId="4D882FAC" w14:textId="77777777" w:rsidR="00155189" w:rsidRPr="009C75E3" w:rsidRDefault="00155189" w:rsidP="00DE0D73">
            <w:pPr>
              <w:jc w:val="center"/>
              <w:rPr>
                <w:rFonts w:ascii="Times New Roman" w:hAnsi="Times New Roman"/>
                <w:sz w:val="18"/>
                <w:szCs w:val="18"/>
              </w:rPr>
            </w:pPr>
          </w:p>
        </w:tc>
        <w:tc>
          <w:tcPr>
            <w:tcW w:w="720" w:type="dxa"/>
          </w:tcPr>
          <w:p w14:paraId="7C99C83A" w14:textId="77777777" w:rsidR="00155189" w:rsidRPr="009C75E3" w:rsidRDefault="00155189" w:rsidP="00DE0D73">
            <w:pPr>
              <w:jc w:val="center"/>
              <w:rPr>
                <w:rFonts w:ascii="Times New Roman" w:hAnsi="Times New Roman"/>
                <w:sz w:val="18"/>
                <w:szCs w:val="18"/>
              </w:rPr>
            </w:pPr>
          </w:p>
        </w:tc>
        <w:tc>
          <w:tcPr>
            <w:tcW w:w="720" w:type="dxa"/>
          </w:tcPr>
          <w:p w14:paraId="32A344BE" w14:textId="77777777" w:rsidR="00155189" w:rsidRPr="009C75E3" w:rsidRDefault="00155189" w:rsidP="00DE0D73">
            <w:pPr>
              <w:jc w:val="center"/>
              <w:rPr>
                <w:rFonts w:ascii="Times New Roman" w:hAnsi="Times New Roman"/>
                <w:sz w:val="18"/>
                <w:szCs w:val="18"/>
              </w:rPr>
            </w:pPr>
          </w:p>
        </w:tc>
        <w:tc>
          <w:tcPr>
            <w:tcW w:w="720" w:type="dxa"/>
          </w:tcPr>
          <w:p w14:paraId="3C91079D" w14:textId="77777777" w:rsidR="00155189" w:rsidRPr="009C75E3" w:rsidRDefault="00155189" w:rsidP="00DE0D73">
            <w:pPr>
              <w:jc w:val="center"/>
              <w:rPr>
                <w:rFonts w:ascii="Times New Roman" w:hAnsi="Times New Roman"/>
                <w:sz w:val="18"/>
                <w:szCs w:val="18"/>
              </w:rPr>
            </w:pPr>
          </w:p>
        </w:tc>
        <w:tc>
          <w:tcPr>
            <w:tcW w:w="720" w:type="dxa"/>
          </w:tcPr>
          <w:p w14:paraId="22DDDCAA" w14:textId="77777777" w:rsidR="00155189" w:rsidRPr="009C75E3" w:rsidRDefault="00155189" w:rsidP="00DE0D73">
            <w:pPr>
              <w:jc w:val="center"/>
              <w:rPr>
                <w:rFonts w:ascii="Times New Roman" w:hAnsi="Times New Roman"/>
                <w:sz w:val="18"/>
                <w:szCs w:val="18"/>
              </w:rPr>
            </w:pPr>
          </w:p>
        </w:tc>
        <w:tc>
          <w:tcPr>
            <w:tcW w:w="810" w:type="dxa"/>
          </w:tcPr>
          <w:p w14:paraId="34673C4D" w14:textId="77777777" w:rsidR="00155189" w:rsidRPr="009C75E3" w:rsidRDefault="00155189" w:rsidP="00DE0D73">
            <w:pPr>
              <w:jc w:val="center"/>
              <w:rPr>
                <w:rFonts w:ascii="Times New Roman" w:hAnsi="Times New Roman"/>
                <w:sz w:val="18"/>
                <w:szCs w:val="18"/>
              </w:rPr>
            </w:pPr>
          </w:p>
        </w:tc>
      </w:tr>
      <w:tr w:rsidR="00155189" w:rsidRPr="009C75E3" w14:paraId="3FB00D14" w14:textId="77777777" w:rsidTr="00DE0D73">
        <w:tc>
          <w:tcPr>
            <w:tcW w:w="2610" w:type="dxa"/>
          </w:tcPr>
          <w:p w14:paraId="30E63DD1"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buxhetin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0BDE38BF" w14:textId="77777777" w:rsidR="00155189" w:rsidRPr="009C75E3" w:rsidRDefault="00155189" w:rsidP="00DE0D73">
            <w:pPr>
              <w:rPr>
                <w:rFonts w:ascii="Times New Roman" w:hAnsi="Times New Roman"/>
                <w:sz w:val="18"/>
                <w:szCs w:val="18"/>
              </w:rPr>
            </w:pPr>
          </w:p>
        </w:tc>
        <w:tc>
          <w:tcPr>
            <w:tcW w:w="720" w:type="dxa"/>
          </w:tcPr>
          <w:p w14:paraId="6733A53E" w14:textId="77777777" w:rsidR="00155189" w:rsidRPr="009C75E3" w:rsidRDefault="00155189" w:rsidP="00DE0D73">
            <w:pPr>
              <w:rPr>
                <w:rFonts w:ascii="Times New Roman" w:hAnsi="Times New Roman"/>
                <w:sz w:val="18"/>
                <w:szCs w:val="18"/>
              </w:rPr>
            </w:pPr>
          </w:p>
        </w:tc>
        <w:tc>
          <w:tcPr>
            <w:tcW w:w="720" w:type="dxa"/>
          </w:tcPr>
          <w:p w14:paraId="43571BA8" w14:textId="77777777" w:rsidR="00155189" w:rsidRPr="009C75E3" w:rsidRDefault="00155189" w:rsidP="00DE0D73">
            <w:pPr>
              <w:rPr>
                <w:rFonts w:ascii="Times New Roman" w:hAnsi="Times New Roman"/>
                <w:sz w:val="18"/>
                <w:szCs w:val="18"/>
              </w:rPr>
            </w:pPr>
          </w:p>
        </w:tc>
        <w:tc>
          <w:tcPr>
            <w:tcW w:w="639" w:type="dxa"/>
          </w:tcPr>
          <w:p w14:paraId="7FCCD797" w14:textId="77777777" w:rsidR="00155189" w:rsidRPr="009C75E3" w:rsidRDefault="00155189" w:rsidP="00DE0D73">
            <w:pPr>
              <w:rPr>
                <w:rFonts w:ascii="Times New Roman" w:hAnsi="Times New Roman"/>
                <w:sz w:val="18"/>
                <w:szCs w:val="18"/>
              </w:rPr>
            </w:pPr>
          </w:p>
        </w:tc>
        <w:tc>
          <w:tcPr>
            <w:tcW w:w="711" w:type="dxa"/>
          </w:tcPr>
          <w:p w14:paraId="7077BAB5" w14:textId="77777777" w:rsidR="00155189" w:rsidRPr="009C75E3" w:rsidRDefault="00155189" w:rsidP="00DE0D73">
            <w:pPr>
              <w:rPr>
                <w:rFonts w:ascii="Times New Roman" w:hAnsi="Times New Roman"/>
                <w:sz w:val="18"/>
                <w:szCs w:val="18"/>
              </w:rPr>
            </w:pPr>
          </w:p>
        </w:tc>
        <w:tc>
          <w:tcPr>
            <w:tcW w:w="720" w:type="dxa"/>
          </w:tcPr>
          <w:p w14:paraId="3C429F86" w14:textId="77777777" w:rsidR="00155189" w:rsidRPr="009C75E3" w:rsidRDefault="00155189" w:rsidP="00DE0D73">
            <w:pPr>
              <w:rPr>
                <w:rFonts w:ascii="Times New Roman" w:hAnsi="Times New Roman"/>
                <w:sz w:val="18"/>
                <w:szCs w:val="18"/>
              </w:rPr>
            </w:pPr>
          </w:p>
        </w:tc>
        <w:tc>
          <w:tcPr>
            <w:tcW w:w="720" w:type="dxa"/>
          </w:tcPr>
          <w:p w14:paraId="62EEB590" w14:textId="77777777" w:rsidR="00155189" w:rsidRPr="009C75E3" w:rsidRDefault="00155189" w:rsidP="00DE0D73">
            <w:pPr>
              <w:rPr>
                <w:rFonts w:ascii="Times New Roman" w:hAnsi="Times New Roman"/>
                <w:sz w:val="18"/>
                <w:szCs w:val="18"/>
              </w:rPr>
            </w:pPr>
          </w:p>
        </w:tc>
        <w:tc>
          <w:tcPr>
            <w:tcW w:w="720" w:type="dxa"/>
          </w:tcPr>
          <w:p w14:paraId="7AB84600" w14:textId="77777777" w:rsidR="00155189" w:rsidRPr="009C75E3" w:rsidRDefault="00155189" w:rsidP="00DE0D73">
            <w:pPr>
              <w:rPr>
                <w:rFonts w:ascii="Times New Roman" w:hAnsi="Times New Roman"/>
                <w:sz w:val="18"/>
                <w:szCs w:val="18"/>
              </w:rPr>
            </w:pPr>
          </w:p>
        </w:tc>
        <w:tc>
          <w:tcPr>
            <w:tcW w:w="720" w:type="dxa"/>
          </w:tcPr>
          <w:p w14:paraId="0A627566" w14:textId="77777777" w:rsidR="00155189" w:rsidRPr="009C75E3" w:rsidRDefault="00155189" w:rsidP="00DE0D73">
            <w:pPr>
              <w:rPr>
                <w:rFonts w:ascii="Times New Roman" w:hAnsi="Times New Roman"/>
                <w:sz w:val="18"/>
                <w:szCs w:val="18"/>
              </w:rPr>
            </w:pPr>
          </w:p>
        </w:tc>
        <w:tc>
          <w:tcPr>
            <w:tcW w:w="810" w:type="dxa"/>
          </w:tcPr>
          <w:p w14:paraId="7E3E8638" w14:textId="77777777" w:rsidR="00155189" w:rsidRPr="009C75E3" w:rsidRDefault="00155189" w:rsidP="00DE0D73">
            <w:pPr>
              <w:rPr>
                <w:rFonts w:ascii="Times New Roman" w:hAnsi="Times New Roman"/>
                <w:sz w:val="18"/>
                <w:szCs w:val="18"/>
              </w:rPr>
            </w:pPr>
          </w:p>
        </w:tc>
      </w:tr>
      <w:tr w:rsidR="00155189" w:rsidRPr="009C75E3" w14:paraId="16ADCBC8" w14:textId="77777777" w:rsidTr="00DE0D73">
        <w:tc>
          <w:tcPr>
            <w:tcW w:w="2610" w:type="dxa"/>
          </w:tcPr>
          <w:p w14:paraId="5FF2801F"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752A0684" w14:textId="77777777" w:rsidR="00155189" w:rsidRPr="009C75E3" w:rsidRDefault="00155189" w:rsidP="00DE0D73">
            <w:pPr>
              <w:rPr>
                <w:rFonts w:ascii="Times New Roman" w:hAnsi="Times New Roman"/>
                <w:sz w:val="18"/>
                <w:szCs w:val="18"/>
              </w:rPr>
            </w:pPr>
          </w:p>
        </w:tc>
        <w:tc>
          <w:tcPr>
            <w:tcW w:w="720" w:type="dxa"/>
          </w:tcPr>
          <w:p w14:paraId="6848ED50" w14:textId="77777777" w:rsidR="00155189" w:rsidRPr="009C75E3" w:rsidRDefault="00155189" w:rsidP="00DE0D73">
            <w:pPr>
              <w:rPr>
                <w:rFonts w:ascii="Times New Roman" w:hAnsi="Times New Roman"/>
                <w:sz w:val="18"/>
                <w:szCs w:val="18"/>
              </w:rPr>
            </w:pPr>
          </w:p>
        </w:tc>
        <w:tc>
          <w:tcPr>
            <w:tcW w:w="720" w:type="dxa"/>
          </w:tcPr>
          <w:p w14:paraId="50C4FD8A" w14:textId="77777777" w:rsidR="00155189" w:rsidRPr="009C75E3" w:rsidRDefault="00155189" w:rsidP="00DE0D73">
            <w:pPr>
              <w:rPr>
                <w:rFonts w:ascii="Times New Roman" w:hAnsi="Times New Roman"/>
                <w:sz w:val="18"/>
                <w:szCs w:val="18"/>
              </w:rPr>
            </w:pPr>
          </w:p>
        </w:tc>
        <w:tc>
          <w:tcPr>
            <w:tcW w:w="639" w:type="dxa"/>
          </w:tcPr>
          <w:p w14:paraId="303F6B0E" w14:textId="77777777" w:rsidR="00155189" w:rsidRPr="009C75E3" w:rsidRDefault="00155189" w:rsidP="00DE0D73">
            <w:pPr>
              <w:rPr>
                <w:rFonts w:ascii="Times New Roman" w:hAnsi="Times New Roman"/>
                <w:sz w:val="18"/>
                <w:szCs w:val="18"/>
              </w:rPr>
            </w:pPr>
          </w:p>
        </w:tc>
        <w:tc>
          <w:tcPr>
            <w:tcW w:w="711" w:type="dxa"/>
          </w:tcPr>
          <w:p w14:paraId="0BFABC59" w14:textId="77777777" w:rsidR="00155189" w:rsidRPr="009C75E3" w:rsidRDefault="00155189" w:rsidP="00DE0D73">
            <w:pPr>
              <w:rPr>
                <w:rFonts w:ascii="Times New Roman" w:hAnsi="Times New Roman"/>
                <w:sz w:val="18"/>
                <w:szCs w:val="18"/>
              </w:rPr>
            </w:pPr>
          </w:p>
        </w:tc>
        <w:tc>
          <w:tcPr>
            <w:tcW w:w="720" w:type="dxa"/>
          </w:tcPr>
          <w:p w14:paraId="2D186804" w14:textId="77777777" w:rsidR="00155189" w:rsidRPr="009C75E3" w:rsidRDefault="00155189" w:rsidP="00DE0D73">
            <w:pPr>
              <w:rPr>
                <w:rFonts w:ascii="Times New Roman" w:hAnsi="Times New Roman"/>
                <w:sz w:val="18"/>
                <w:szCs w:val="18"/>
              </w:rPr>
            </w:pPr>
          </w:p>
        </w:tc>
        <w:tc>
          <w:tcPr>
            <w:tcW w:w="720" w:type="dxa"/>
          </w:tcPr>
          <w:p w14:paraId="1C5B3873" w14:textId="77777777" w:rsidR="00155189" w:rsidRPr="009C75E3" w:rsidRDefault="00155189" w:rsidP="00DE0D73">
            <w:pPr>
              <w:rPr>
                <w:rFonts w:ascii="Times New Roman" w:hAnsi="Times New Roman"/>
                <w:sz w:val="18"/>
                <w:szCs w:val="18"/>
              </w:rPr>
            </w:pPr>
          </w:p>
        </w:tc>
        <w:tc>
          <w:tcPr>
            <w:tcW w:w="720" w:type="dxa"/>
          </w:tcPr>
          <w:p w14:paraId="729142D4" w14:textId="77777777" w:rsidR="00155189" w:rsidRPr="009C75E3" w:rsidRDefault="00155189" w:rsidP="00DE0D73">
            <w:pPr>
              <w:rPr>
                <w:rFonts w:ascii="Times New Roman" w:hAnsi="Times New Roman"/>
                <w:sz w:val="18"/>
                <w:szCs w:val="18"/>
              </w:rPr>
            </w:pPr>
          </w:p>
        </w:tc>
        <w:tc>
          <w:tcPr>
            <w:tcW w:w="720" w:type="dxa"/>
          </w:tcPr>
          <w:p w14:paraId="49BDC1EA" w14:textId="77777777" w:rsidR="00155189" w:rsidRPr="009C75E3" w:rsidRDefault="00155189" w:rsidP="00DE0D73">
            <w:pPr>
              <w:rPr>
                <w:rFonts w:ascii="Times New Roman" w:hAnsi="Times New Roman"/>
                <w:sz w:val="18"/>
                <w:szCs w:val="18"/>
              </w:rPr>
            </w:pPr>
          </w:p>
        </w:tc>
        <w:tc>
          <w:tcPr>
            <w:tcW w:w="810" w:type="dxa"/>
          </w:tcPr>
          <w:p w14:paraId="0FC51470" w14:textId="77777777" w:rsidR="00155189" w:rsidRPr="009C75E3" w:rsidRDefault="00155189" w:rsidP="00DE0D73">
            <w:pPr>
              <w:rPr>
                <w:rFonts w:ascii="Times New Roman" w:hAnsi="Times New Roman"/>
                <w:sz w:val="18"/>
                <w:szCs w:val="18"/>
              </w:rPr>
            </w:pPr>
          </w:p>
        </w:tc>
      </w:tr>
      <w:tr w:rsidR="00155189" w:rsidRPr="009C75E3" w14:paraId="27CA17A4" w14:textId="77777777" w:rsidTr="00DE0D73">
        <w:tc>
          <w:tcPr>
            <w:tcW w:w="2610" w:type="dxa"/>
          </w:tcPr>
          <w:p w14:paraId="246F68E3"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Kosto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61178CE7" w14:textId="77777777" w:rsidR="00155189" w:rsidRPr="009C75E3" w:rsidRDefault="00155189" w:rsidP="00DE0D73">
            <w:pPr>
              <w:rPr>
                <w:rFonts w:ascii="Times New Roman" w:hAnsi="Times New Roman"/>
                <w:sz w:val="18"/>
                <w:szCs w:val="18"/>
              </w:rPr>
            </w:pPr>
          </w:p>
        </w:tc>
        <w:tc>
          <w:tcPr>
            <w:tcW w:w="720" w:type="dxa"/>
          </w:tcPr>
          <w:p w14:paraId="5F855BD9" w14:textId="77777777" w:rsidR="00155189" w:rsidRPr="009C75E3" w:rsidRDefault="00155189" w:rsidP="00DE0D73">
            <w:pPr>
              <w:rPr>
                <w:rFonts w:ascii="Times New Roman" w:hAnsi="Times New Roman"/>
                <w:sz w:val="18"/>
                <w:szCs w:val="18"/>
              </w:rPr>
            </w:pPr>
          </w:p>
        </w:tc>
        <w:tc>
          <w:tcPr>
            <w:tcW w:w="720" w:type="dxa"/>
          </w:tcPr>
          <w:p w14:paraId="1A217D2F" w14:textId="77777777" w:rsidR="00155189" w:rsidRPr="009C75E3" w:rsidRDefault="00155189" w:rsidP="00DE0D73">
            <w:pPr>
              <w:rPr>
                <w:rFonts w:ascii="Times New Roman" w:hAnsi="Times New Roman"/>
                <w:sz w:val="18"/>
                <w:szCs w:val="18"/>
              </w:rPr>
            </w:pPr>
          </w:p>
        </w:tc>
        <w:tc>
          <w:tcPr>
            <w:tcW w:w="639" w:type="dxa"/>
          </w:tcPr>
          <w:p w14:paraId="11CC3664" w14:textId="77777777" w:rsidR="00155189" w:rsidRPr="009C75E3" w:rsidRDefault="00155189" w:rsidP="00DE0D73">
            <w:pPr>
              <w:rPr>
                <w:rFonts w:ascii="Times New Roman" w:hAnsi="Times New Roman"/>
                <w:sz w:val="18"/>
                <w:szCs w:val="18"/>
              </w:rPr>
            </w:pPr>
          </w:p>
        </w:tc>
        <w:tc>
          <w:tcPr>
            <w:tcW w:w="711" w:type="dxa"/>
          </w:tcPr>
          <w:p w14:paraId="624F4449" w14:textId="77777777" w:rsidR="00155189" w:rsidRPr="009C75E3" w:rsidRDefault="00155189" w:rsidP="00DE0D73">
            <w:pPr>
              <w:rPr>
                <w:rFonts w:ascii="Times New Roman" w:hAnsi="Times New Roman"/>
                <w:sz w:val="18"/>
                <w:szCs w:val="18"/>
              </w:rPr>
            </w:pPr>
          </w:p>
        </w:tc>
        <w:tc>
          <w:tcPr>
            <w:tcW w:w="720" w:type="dxa"/>
          </w:tcPr>
          <w:p w14:paraId="15FB99EF" w14:textId="77777777" w:rsidR="00155189" w:rsidRPr="009C75E3" w:rsidRDefault="00155189" w:rsidP="00DE0D73">
            <w:pPr>
              <w:rPr>
                <w:rFonts w:ascii="Times New Roman" w:hAnsi="Times New Roman"/>
                <w:sz w:val="18"/>
                <w:szCs w:val="18"/>
              </w:rPr>
            </w:pPr>
          </w:p>
        </w:tc>
        <w:tc>
          <w:tcPr>
            <w:tcW w:w="720" w:type="dxa"/>
          </w:tcPr>
          <w:p w14:paraId="704D3180" w14:textId="77777777" w:rsidR="00155189" w:rsidRPr="009C75E3" w:rsidRDefault="00155189" w:rsidP="00DE0D73">
            <w:pPr>
              <w:rPr>
                <w:rFonts w:ascii="Times New Roman" w:hAnsi="Times New Roman"/>
                <w:sz w:val="18"/>
                <w:szCs w:val="18"/>
              </w:rPr>
            </w:pPr>
          </w:p>
        </w:tc>
        <w:tc>
          <w:tcPr>
            <w:tcW w:w="720" w:type="dxa"/>
          </w:tcPr>
          <w:p w14:paraId="5C70E6DF" w14:textId="77777777" w:rsidR="00155189" w:rsidRPr="009C75E3" w:rsidRDefault="00155189" w:rsidP="00DE0D73">
            <w:pPr>
              <w:rPr>
                <w:rFonts w:ascii="Times New Roman" w:hAnsi="Times New Roman"/>
                <w:sz w:val="18"/>
                <w:szCs w:val="18"/>
              </w:rPr>
            </w:pPr>
          </w:p>
        </w:tc>
        <w:tc>
          <w:tcPr>
            <w:tcW w:w="720" w:type="dxa"/>
          </w:tcPr>
          <w:p w14:paraId="7255DE16" w14:textId="77777777" w:rsidR="00155189" w:rsidRPr="009C75E3" w:rsidRDefault="00155189" w:rsidP="00DE0D73">
            <w:pPr>
              <w:rPr>
                <w:rFonts w:ascii="Times New Roman" w:hAnsi="Times New Roman"/>
                <w:sz w:val="18"/>
                <w:szCs w:val="18"/>
              </w:rPr>
            </w:pPr>
          </w:p>
        </w:tc>
        <w:tc>
          <w:tcPr>
            <w:tcW w:w="810" w:type="dxa"/>
          </w:tcPr>
          <w:p w14:paraId="6335F377" w14:textId="77777777" w:rsidR="00155189" w:rsidRPr="009C75E3" w:rsidRDefault="00155189" w:rsidP="00DE0D73">
            <w:pPr>
              <w:rPr>
                <w:rFonts w:ascii="Times New Roman" w:hAnsi="Times New Roman"/>
                <w:sz w:val="18"/>
                <w:szCs w:val="18"/>
              </w:rPr>
            </w:pPr>
          </w:p>
        </w:tc>
      </w:tr>
      <w:tr w:rsidR="00155189" w:rsidRPr="009C75E3" w14:paraId="6A33E6E3" w14:textId="77777777" w:rsidTr="00DE0D73">
        <w:tc>
          <w:tcPr>
            <w:tcW w:w="2610" w:type="dxa"/>
          </w:tcPr>
          <w:p w14:paraId="0EF9A847"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1AB95A07" w14:textId="77777777" w:rsidR="00155189" w:rsidRPr="009C75E3" w:rsidRDefault="00155189" w:rsidP="00DE0D73">
            <w:pPr>
              <w:rPr>
                <w:rFonts w:ascii="Times New Roman" w:hAnsi="Times New Roman"/>
                <w:sz w:val="18"/>
                <w:szCs w:val="18"/>
              </w:rPr>
            </w:pPr>
          </w:p>
        </w:tc>
        <w:tc>
          <w:tcPr>
            <w:tcW w:w="720" w:type="dxa"/>
          </w:tcPr>
          <w:p w14:paraId="53BF74CA" w14:textId="77777777" w:rsidR="00155189" w:rsidRPr="009C75E3" w:rsidRDefault="00155189" w:rsidP="00DE0D73">
            <w:pPr>
              <w:rPr>
                <w:rFonts w:ascii="Times New Roman" w:hAnsi="Times New Roman"/>
                <w:sz w:val="18"/>
                <w:szCs w:val="18"/>
              </w:rPr>
            </w:pPr>
          </w:p>
        </w:tc>
        <w:tc>
          <w:tcPr>
            <w:tcW w:w="720" w:type="dxa"/>
          </w:tcPr>
          <w:p w14:paraId="72F056B3" w14:textId="77777777" w:rsidR="00155189" w:rsidRPr="009C75E3" w:rsidRDefault="00155189" w:rsidP="00DE0D73">
            <w:pPr>
              <w:rPr>
                <w:rFonts w:ascii="Times New Roman" w:hAnsi="Times New Roman"/>
                <w:sz w:val="18"/>
                <w:szCs w:val="18"/>
              </w:rPr>
            </w:pPr>
          </w:p>
        </w:tc>
        <w:tc>
          <w:tcPr>
            <w:tcW w:w="639" w:type="dxa"/>
          </w:tcPr>
          <w:p w14:paraId="093B11C2" w14:textId="77777777" w:rsidR="00155189" w:rsidRPr="009C75E3" w:rsidRDefault="00155189" w:rsidP="00DE0D73">
            <w:pPr>
              <w:rPr>
                <w:rFonts w:ascii="Times New Roman" w:hAnsi="Times New Roman"/>
                <w:sz w:val="18"/>
                <w:szCs w:val="18"/>
              </w:rPr>
            </w:pPr>
          </w:p>
        </w:tc>
        <w:tc>
          <w:tcPr>
            <w:tcW w:w="711" w:type="dxa"/>
          </w:tcPr>
          <w:p w14:paraId="3A24F55A" w14:textId="77777777" w:rsidR="00155189" w:rsidRPr="009C75E3" w:rsidRDefault="00155189" w:rsidP="00DE0D73">
            <w:pPr>
              <w:rPr>
                <w:rFonts w:ascii="Times New Roman" w:hAnsi="Times New Roman"/>
                <w:sz w:val="18"/>
                <w:szCs w:val="18"/>
              </w:rPr>
            </w:pPr>
          </w:p>
        </w:tc>
        <w:tc>
          <w:tcPr>
            <w:tcW w:w="720" w:type="dxa"/>
          </w:tcPr>
          <w:p w14:paraId="36E5482D" w14:textId="77777777" w:rsidR="00155189" w:rsidRPr="009C75E3" w:rsidRDefault="00155189" w:rsidP="00DE0D73">
            <w:pPr>
              <w:rPr>
                <w:rFonts w:ascii="Times New Roman" w:hAnsi="Times New Roman"/>
                <w:sz w:val="18"/>
                <w:szCs w:val="18"/>
              </w:rPr>
            </w:pPr>
          </w:p>
        </w:tc>
        <w:tc>
          <w:tcPr>
            <w:tcW w:w="720" w:type="dxa"/>
          </w:tcPr>
          <w:p w14:paraId="150EAEF5" w14:textId="77777777" w:rsidR="00155189" w:rsidRPr="009C75E3" w:rsidRDefault="00155189" w:rsidP="00DE0D73">
            <w:pPr>
              <w:rPr>
                <w:rFonts w:ascii="Times New Roman" w:hAnsi="Times New Roman"/>
                <w:sz w:val="18"/>
                <w:szCs w:val="18"/>
              </w:rPr>
            </w:pPr>
          </w:p>
        </w:tc>
        <w:tc>
          <w:tcPr>
            <w:tcW w:w="720" w:type="dxa"/>
          </w:tcPr>
          <w:p w14:paraId="6F5AA0DA" w14:textId="77777777" w:rsidR="00155189" w:rsidRPr="009C75E3" w:rsidRDefault="00155189" w:rsidP="00DE0D73">
            <w:pPr>
              <w:rPr>
                <w:rFonts w:ascii="Times New Roman" w:hAnsi="Times New Roman"/>
                <w:sz w:val="18"/>
                <w:szCs w:val="18"/>
              </w:rPr>
            </w:pPr>
          </w:p>
        </w:tc>
        <w:tc>
          <w:tcPr>
            <w:tcW w:w="720" w:type="dxa"/>
          </w:tcPr>
          <w:p w14:paraId="02D9BFB6" w14:textId="77777777" w:rsidR="00155189" w:rsidRPr="009C75E3" w:rsidRDefault="00155189" w:rsidP="00DE0D73">
            <w:pPr>
              <w:rPr>
                <w:rFonts w:ascii="Times New Roman" w:hAnsi="Times New Roman"/>
                <w:sz w:val="18"/>
                <w:szCs w:val="18"/>
              </w:rPr>
            </w:pPr>
          </w:p>
        </w:tc>
        <w:tc>
          <w:tcPr>
            <w:tcW w:w="810" w:type="dxa"/>
          </w:tcPr>
          <w:p w14:paraId="769C6DF9" w14:textId="77777777" w:rsidR="00155189" w:rsidRPr="009C75E3" w:rsidRDefault="00155189" w:rsidP="00DE0D73">
            <w:pPr>
              <w:rPr>
                <w:rFonts w:ascii="Times New Roman" w:hAnsi="Times New Roman"/>
                <w:sz w:val="18"/>
                <w:szCs w:val="18"/>
              </w:rPr>
            </w:pPr>
          </w:p>
        </w:tc>
      </w:tr>
      <w:tr w:rsidR="00155189" w:rsidRPr="009C75E3" w14:paraId="77FEFF6C" w14:textId="77777777" w:rsidTr="00DE0D73">
        <w:tc>
          <w:tcPr>
            <w:tcW w:w="2610" w:type="dxa"/>
          </w:tcPr>
          <w:p w14:paraId="642D85ED"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grupet e tjera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4177D1C7" w14:textId="77777777" w:rsidR="00155189" w:rsidRPr="009C75E3" w:rsidRDefault="00155189" w:rsidP="00DE0D73">
            <w:pPr>
              <w:rPr>
                <w:rFonts w:ascii="Times New Roman" w:hAnsi="Times New Roman"/>
                <w:sz w:val="18"/>
                <w:szCs w:val="18"/>
              </w:rPr>
            </w:pPr>
          </w:p>
        </w:tc>
        <w:tc>
          <w:tcPr>
            <w:tcW w:w="720" w:type="dxa"/>
          </w:tcPr>
          <w:p w14:paraId="2CB7A2B9" w14:textId="77777777" w:rsidR="00155189" w:rsidRPr="009C75E3" w:rsidRDefault="00155189" w:rsidP="00DE0D73">
            <w:pPr>
              <w:rPr>
                <w:rFonts w:ascii="Times New Roman" w:hAnsi="Times New Roman"/>
                <w:sz w:val="18"/>
                <w:szCs w:val="18"/>
              </w:rPr>
            </w:pPr>
          </w:p>
        </w:tc>
        <w:tc>
          <w:tcPr>
            <w:tcW w:w="720" w:type="dxa"/>
          </w:tcPr>
          <w:p w14:paraId="1BEA6E79" w14:textId="77777777" w:rsidR="00155189" w:rsidRPr="009C75E3" w:rsidRDefault="00155189" w:rsidP="00DE0D73">
            <w:pPr>
              <w:rPr>
                <w:rFonts w:ascii="Times New Roman" w:hAnsi="Times New Roman"/>
                <w:sz w:val="18"/>
                <w:szCs w:val="18"/>
              </w:rPr>
            </w:pPr>
          </w:p>
        </w:tc>
        <w:tc>
          <w:tcPr>
            <w:tcW w:w="639" w:type="dxa"/>
          </w:tcPr>
          <w:p w14:paraId="0B9CD494" w14:textId="77777777" w:rsidR="00155189" w:rsidRPr="009C75E3" w:rsidRDefault="00155189" w:rsidP="00DE0D73">
            <w:pPr>
              <w:rPr>
                <w:rFonts w:ascii="Times New Roman" w:hAnsi="Times New Roman"/>
                <w:sz w:val="18"/>
                <w:szCs w:val="18"/>
              </w:rPr>
            </w:pPr>
          </w:p>
        </w:tc>
        <w:tc>
          <w:tcPr>
            <w:tcW w:w="711" w:type="dxa"/>
          </w:tcPr>
          <w:p w14:paraId="1A93E339" w14:textId="77777777" w:rsidR="00155189" w:rsidRPr="009C75E3" w:rsidRDefault="00155189" w:rsidP="00DE0D73">
            <w:pPr>
              <w:rPr>
                <w:rFonts w:ascii="Times New Roman" w:hAnsi="Times New Roman"/>
                <w:sz w:val="18"/>
                <w:szCs w:val="18"/>
              </w:rPr>
            </w:pPr>
          </w:p>
        </w:tc>
        <w:tc>
          <w:tcPr>
            <w:tcW w:w="720" w:type="dxa"/>
          </w:tcPr>
          <w:p w14:paraId="3680B0B0" w14:textId="77777777" w:rsidR="00155189" w:rsidRPr="009C75E3" w:rsidRDefault="00155189" w:rsidP="00DE0D73">
            <w:pPr>
              <w:rPr>
                <w:rFonts w:ascii="Times New Roman" w:hAnsi="Times New Roman"/>
                <w:sz w:val="18"/>
                <w:szCs w:val="18"/>
              </w:rPr>
            </w:pPr>
          </w:p>
        </w:tc>
        <w:tc>
          <w:tcPr>
            <w:tcW w:w="720" w:type="dxa"/>
          </w:tcPr>
          <w:p w14:paraId="02072582" w14:textId="77777777" w:rsidR="00155189" w:rsidRPr="009C75E3" w:rsidRDefault="00155189" w:rsidP="00DE0D73">
            <w:pPr>
              <w:rPr>
                <w:rFonts w:ascii="Times New Roman" w:hAnsi="Times New Roman"/>
                <w:sz w:val="18"/>
                <w:szCs w:val="18"/>
              </w:rPr>
            </w:pPr>
          </w:p>
        </w:tc>
        <w:tc>
          <w:tcPr>
            <w:tcW w:w="720" w:type="dxa"/>
          </w:tcPr>
          <w:p w14:paraId="6736B056" w14:textId="77777777" w:rsidR="00155189" w:rsidRPr="009C75E3" w:rsidRDefault="00155189" w:rsidP="00DE0D73">
            <w:pPr>
              <w:rPr>
                <w:rFonts w:ascii="Times New Roman" w:hAnsi="Times New Roman"/>
                <w:sz w:val="18"/>
                <w:szCs w:val="18"/>
              </w:rPr>
            </w:pPr>
          </w:p>
        </w:tc>
        <w:tc>
          <w:tcPr>
            <w:tcW w:w="720" w:type="dxa"/>
          </w:tcPr>
          <w:p w14:paraId="3817B15B" w14:textId="77777777" w:rsidR="00155189" w:rsidRPr="009C75E3" w:rsidRDefault="00155189" w:rsidP="00DE0D73">
            <w:pPr>
              <w:rPr>
                <w:rFonts w:ascii="Times New Roman" w:hAnsi="Times New Roman"/>
                <w:sz w:val="18"/>
                <w:szCs w:val="18"/>
              </w:rPr>
            </w:pPr>
          </w:p>
        </w:tc>
        <w:tc>
          <w:tcPr>
            <w:tcW w:w="810" w:type="dxa"/>
          </w:tcPr>
          <w:p w14:paraId="7FFBBFEE" w14:textId="77777777" w:rsidR="00155189" w:rsidRPr="009C75E3" w:rsidRDefault="00155189" w:rsidP="00DE0D73">
            <w:pPr>
              <w:rPr>
                <w:rFonts w:ascii="Times New Roman" w:hAnsi="Times New Roman"/>
                <w:sz w:val="18"/>
                <w:szCs w:val="18"/>
              </w:rPr>
            </w:pPr>
          </w:p>
        </w:tc>
      </w:tr>
      <w:tr w:rsidR="00155189" w:rsidRPr="009C75E3" w14:paraId="3B278199" w14:textId="77777777" w:rsidTr="00DE0D73">
        <w:tc>
          <w:tcPr>
            <w:tcW w:w="2610" w:type="dxa"/>
          </w:tcPr>
          <w:p w14:paraId="0C99DD14"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14:paraId="05C31213" w14:textId="77777777" w:rsidR="00155189" w:rsidRPr="009C75E3" w:rsidRDefault="00155189" w:rsidP="00DE0D73">
            <w:pPr>
              <w:rPr>
                <w:rFonts w:ascii="Times New Roman" w:hAnsi="Times New Roman"/>
                <w:sz w:val="18"/>
                <w:szCs w:val="18"/>
              </w:rPr>
            </w:pPr>
          </w:p>
        </w:tc>
        <w:tc>
          <w:tcPr>
            <w:tcW w:w="720" w:type="dxa"/>
          </w:tcPr>
          <w:p w14:paraId="27991328" w14:textId="77777777" w:rsidR="00155189" w:rsidRPr="009C75E3" w:rsidRDefault="00155189" w:rsidP="00DE0D73">
            <w:pPr>
              <w:rPr>
                <w:rFonts w:ascii="Times New Roman" w:hAnsi="Times New Roman"/>
                <w:sz w:val="18"/>
                <w:szCs w:val="18"/>
              </w:rPr>
            </w:pPr>
          </w:p>
        </w:tc>
        <w:tc>
          <w:tcPr>
            <w:tcW w:w="720" w:type="dxa"/>
          </w:tcPr>
          <w:p w14:paraId="3680BE79" w14:textId="77777777" w:rsidR="00155189" w:rsidRPr="009C75E3" w:rsidRDefault="00155189" w:rsidP="00DE0D73">
            <w:pPr>
              <w:rPr>
                <w:rFonts w:ascii="Times New Roman" w:hAnsi="Times New Roman"/>
                <w:sz w:val="18"/>
                <w:szCs w:val="18"/>
              </w:rPr>
            </w:pPr>
          </w:p>
        </w:tc>
        <w:tc>
          <w:tcPr>
            <w:tcW w:w="639" w:type="dxa"/>
          </w:tcPr>
          <w:p w14:paraId="0417F2BD" w14:textId="77777777" w:rsidR="00155189" w:rsidRPr="009C75E3" w:rsidRDefault="00155189" w:rsidP="00DE0D73">
            <w:pPr>
              <w:rPr>
                <w:rFonts w:ascii="Times New Roman" w:hAnsi="Times New Roman"/>
                <w:sz w:val="18"/>
                <w:szCs w:val="18"/>
              </w:rPr>
            </w:pPr>
          </w:p>
        </w:tc>
        <w:tc>
          <w:tcPr>
            <w:tcW w:w="711" w:type="dxa"/>
          </w:tcPr>
          <w:p w14:paraId="25C7FAC7" w14:textId="77777777" w:rsidR="00155189" w:rsidRPr="009C75E3" w:rsidRDefault="00155189" w:rsidP="00DE0D73">
            <w:pPr>
              <w:rPr>
                <w:rFonts w:ascii="Times New Roman" w:hAnsi="Times New Roman"/>
                <w:sz w:val="18"/>
                <w:szCs w:val="18"/>
              </w:rPr>
            </w:pPr>
          </w:p>
        </w:tc>
        <w:tc>
          <w:tcPr>
            <w:tcW w:w="720" w:type="dxa"/>
          </w:tcPr>
          <w:p w14:paraId="03EC6E07" w14:textId="77777777" w:rsidR="00155189" w:rsidRPr="009C75E3" w:rsidRDefault="00155189" w:rsidP="00DE0D73">
            <w:pPr>
              <w:rPr>
                <w:rFonts w:ascii="Times New Roman" w:hAnsi="Times New Roman"/>
                <w:sz w:val="18"/>
                <w:szCs w:val="18"/>
              </w:rPr>
            </w:pPr>
          </w:p>
        </w:tc>
        <w:tc>
          <w:tcPr>
            <w:tcW w:w="720" w:type="dxa"/>
          </w:tcPr>
          <w:p w14:paraId="2045ABD5" w14:textId="77777777" w:rsidR="00155189" w:rsidRPr="009C75E3" w:rsidRDefault="00155189" w:rsidP="00DE0D73">
            <w:pPr>
              <w:rPr>
                <w:rFonts w:ascii="Times New Roman" w:hAnsi="Times New Roman"/>
                <w:sz w:val="18"/>
                <w:szCs w:val="18"/>
              </w:rPr>
            </w:pPr>
          </w:p>
        </w:tc>
        <w:tc>
          <w:tcPr>
            <w:tcW w:w="720" w:type="dxa"/>
          </w:tcPr>
          <w:p w14:paraId="2BDDC114" w14:textId="77777777" w:rsidR="00155189" w:rsidRPr="009C75E3" w:rsidRDefault="00155189" w:rsidP="00DE0D73">
            <w:pPr>
              <w:rPr>
                <w:rFonts w:ascii="Times New Roman" w:hAnsi="Times New Roman"/>
                <w:sz w:val="18"/>
                <w:szCs w:val="18"/>
              </w:rPr>
            </w:pPr>
          </w:p>
        </w:tc>
        <w:tc>
          <w:tcPr>
            <w:tcW w:w="720" w:type="dxa"/>
          </w:tcPr>
          <w:p w14:paraId="7544E6AB" w14:textId="77777777" w:rsidR="00155189" w:rsidRPr="009C75E3" w:rsidRDefault="00155189" w:rsidP="00DE0D73">
            <w:pPr>
              <w:rPr>
                <w:rFonts w:ascii="Times New Roman" w:hAnsi="Times New Roman"/>
                <w:sz w:val="18"/>
                <w:szCs w:val="18"/>
              </w:rPr>
            </w:pPr>
          </w:p>
        </w:tc>
        <w:tc>
          <w:tcPr>
            <w:tcW w:w="810" w:type="dxa"/>
          </w:tcPr>
          <w:p w14:paraId="6F52161E" w14:textId="77777777" w:rsidR="00155189" w:rsidRPr="009C75E3" w:rsidRDefault="00155189" w:rsidP="00DE0D73">
            <w:pPr>
              <w:rPr>
                <w:rFonts w:ascii="Times New Roman" w:hAnsi="Times New Roman"/>
                <w:sz w:val="18"/>
                <w:szCs w:val="18"/>
              </w:rPr>
            </w:pPr>
          </w:p>
        </w:tc>
      </w:tr>
      <w:tr w:rsidR="00155189" w:rsidRPr="009C75E3" w14:paraId="5015CF2F" w14:textId="77777777" w:rsidTr="00DE0D73">
        <w:tc>
          <w:tcPr>
            <w:tcW w:w="2610" w:type="dxa"/>
          </w:tcPr>
          <w:p w14:paraId="75A3986E" w14:textId="77777777" w:rsidR="00155189" w:rsidRPr="009C75E3" w:rsidRDefault="00155189" w:rsidP="00DE0D73">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201BA99A" w14:textId="77777777" w:rsidR="00155189" w:rsidRPr="009C75E3" w:rsidRDefault="00155189" w:rsidP="00DE0D73">
            <w:pPr>
              <w:rPr>
                <w:rFonts w:ascii="Times New Roman" w:hAnsi="Times New Roman"/>
                <w:sz w:val="18"/>
                <w:szCs w:val="18"/>
              </w:rPr>
            </w:pPr>
          </w:p>
        </w:tc>
        <w:tc>
          <w:tcPr>
            <w:tcW w:w="720" w:type="dxa"/>
          </w:tcPr>
          <w:p w14:paraId="60463350" w14:textId="77777777" w:rsidR="00155189" w:rsidRPr="009C75E3" w:rsidRDefault="00155189" w:rsidP="00DE0D73">
            <w:pPr>
              <w:rPr>
                <w:rFonts w:ascii="Times New Roman" w:hAnsi="Times New Roman"/>
                <w:sz w:val="18"/>
                <w:szCs w:val="18"/>
              </w:rPr>
            </w:pPr>
          </w:p>
        </w:tc>
        <w:tc>
          <w:tcPr>
            <w:tcW w:w="720" w:type="dxa"/>
          </w:tcPr>
          <w:p w14:paraId="002B7103" w14:textId="77777777" w:rsidR="00155189" w:rsidRPr="009C75E3" w:rsidRDefault="00155189" w:rsidP="00DE0D73">
            <w:pPr>
              <w:rPr>
                <w:rFonts w:ascii="Times New Roman" w:hAnsi="Times New Roman"/>
                <w:sz w:val="18"/>
                <w:szCs w:val="18"/>
              </w:rPr>
            </w:pPr>
          </w:p>
        </w:tc>
        <w:tc>
          <w:tcPr>
            <w:tcW w:w="639" w:type="dxa"/>
          </w:tcPr>
          <w:p w14:paraId="1D9B379D" w14:textId="77777777" w:rsidR="00155189" w:rsidRPr="009C75E3" w:rsidRDefault="00155189" w:rsidP="00DE0D73">
            <w:pPr>
              <w:rPr>
                <w:rFonts w:ascii="Times New Roman" w:hAnsi="Times New Roman"/>
                <w:sz w:val="18"/>
                <w:szCs w:val="18"/>
              </w:rPr>
            </w:pPr>
          </w:p>
        </w:tc>
        <w:tc>
          <w:tcPr>
            <w:tcW w:w="711" w:type="dxa"/>
          </w:tcPr>
          <w:p w14:paraId="66B14C5D" w14:textId="77777777" w:rsidR="00155189" w:rsidRPr="009C75E3" w:rsidRDefault="00155189" w:rsidP="00DE0D73">
            <w:pPr>
              <w:rPr>
                <w:rFonts w:ascii="Times New Roman" w:hAnsi="Times New Roman"/>
                <w:sz w:val="18"/>
                <w:szCs w:val="18"/>
              </w:rPr>
            </w:pPr>
          </w:p>
        </w:tc>
        <w:tc>
          <w:tcPr>
            <w:tcW w:w="720" w:type="dxa"/>
          </w:tcPr>
          <w:p w14:paraId="3ACB7B34" w14:textId="77777777" w:rsidR="00155189" w:rsidRPr="009C75E3" w:rsidRDefault="00155189" w:rsidP="00DE0D73">
            <w:pPr>
              <w:rPr>
                <w:rFonts w:ascii="Times New Roman" w:hAnsi="Times New Roman"/>
                <w:sz w:val="18"/>
                <w:szCs w:val="18"/>
              </w:rPr>
            </w:pPr>
          </w:p>
        </w:tc>
        <w:tc>
          <w:tcPr>
            <w:tcW w:w="720" w:type="dxa"/>
          </w:tcPr>
          <w:p w14:paraId="2B42578D" w14:textId="77777777" w:rsidR="00155189" w:rsidRPr="009C75E3" w:rsidRDefault="00155189" w:rsidP="00DE0D73">
            <w:pPr>
              <w:rPr>
                <w:rFonts w:ascii="Times New Roman" w:hAnsi="Times New Roman"/>
                <w:sz w:val="18"/>
                <w:szCs w:val="18"/>
              </w:rPr>
            </w:pPr>
          </w:p>
        </w:tc>
        <w:tc>
          <w:tcPr>
            <w:tcW w:w="720" w:type="dxa"/>
          </w:tcPr>
          <w:p w14:paraId="2B259803" w14:textId="77777777" w:rsidR="00155189" w:rsidRPr="009C75E3" w:rsidRDefault="00155189" w:rsidP="00DE0D73">
            <w:pPr>
              <w:rPr>
                <w:rFonts w:ascii="Times New Roman" w:hAnsi="Times New Roman"/>
                <w:sz w:val="18"/>
                <w:szCs w:val="18"/>
              </w:rPr>
            </w:pPr>
          </w:p>
        </w:tc>
        <w:tc>
          <w:tcPr>
            <w:tcW w:w="720" w:type="dxa"/>
          </w:tcPr>
          <w:p w14:paraId="5C45721F" w14:textId="77777777" w:rsidR="00155189" w:rsidRPr="009C75E3" w:rsidRDefault="00155189" w:rsidP="00DE0D73">
            <w:pPr>
              <w:rPr>
                <w:rFonts w:ascii="Times New Roman" w:hAnsi="Times New Roman"/>
                <w:sz w:val="18"/>
                <w:szCs w:val="18"/>
              </w:rPr>
            </w:pPr>
          </w:p>
        </w:tc>
        <w:tc>
          <w:tcPr>
            <w:tcW w:w="810" w:type="dxa"/>
          </w:tcPr>
          <w:p w14:paraId="6F37F097" w14:textId="77777777" w:rsidR="00155189" w:rsidRPr="009C75E3" w:rsidRDefault="00155189" w:rsidP="00DE0D73">
            <w:pPr>
              <w:rPr>
                <w:rFonts w:ascii="Times New Roman" w:hAnsi="Times New Roman"/>
                <w:sz w:val="18"/>
                <w:szCs w:val="18"/>
              </w:rPr>
            </w:pPr>
          </w:p>
        </w:tc>
      </w:tr>
      <w:tr w:rsidR="00155189" w:rsidRPr="009C75E3" w14:paraId="6B420B77" w14:textId="77777777" w:rsidTr="00DE0D73">
        <w:tc>
          <w:tcPr>
            <w:tcW w:w="2610" w:type="dxa"/>
          </w:tcPr>
          <w:p w14:paraId="6FBA2180" w14:textId="77777777" w:rsidR="00155189" w:rsidRPr="009C75E3" w:rsidRDefault="00155189" w:rsidP="00DE0D73">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14:paraId="52A42D20" w14:textId="77777777" w:rsidR="00155189" w:rsidRPr="009C75E3" w:rsidRDefault="00155189" w:rsidP="00DE0D73">
            <w:pPr>
              <w:rPr>
                <w:rFonts w:ascii="Times New Roman" w:hAnsi="Times New Roman"/>
                <w:sz w:val="18"/>
                <w:szCs w:val="18"/>
              </w:rPr>
            </w:pPr>
          </w:p>
        </w:tc>
        <w:tc>
          <w:tcPr>
            <w:tcW w:w="720" w:type="dxa"/>
          </w:tcPr>
          <w:p w14:paraId="7F6407C0" w14:textId="77777777" w:rsidR="00155189" w:rsidRPr="009C75E3" w:rsidRDefault="00155189" w:rsidP="00DE0D73">
            <w:pPr>
              <w:rPr>
                <w:rFonts w:ascii="Times New Roman" w:hAnsi="Times New Roman"/>
                <w:sz w:val="18"/>
                <w:szCs w:val="18"/>
              </w:rPr>
            </w:pPr>
          </w:p>
        </w:tc>
        <w:tc>
          <w:tcPr>
            <w:tcW w:w="720" w:type="dxa"/>
          </w:tcPr>
          <w:p w14:paraId="3B8A5CDE" w14:textId="77777777" w:rsidR="00155189" w:rsidRPr="009C75E3" w:rsidRDefault="00155189" w:rsidP="00DE0D73">
            <w:pPr>
              <w:rPr>
                <w:rFonts w:ascii="Times New Roman" w:hAnsi="Times New Roman"/>
                <w:sz w:val="18"/>
                <w:szCs w:val="18"/>
              </w:rPr>
            </w:pPr>
          </w:p>
        </w:tc>
        <w:tc>
          <w:tcPr>
            <w:tcW w:w="639" w:type="dxa"/>
          </w:tcPr>
          <w:p w14:paraId="46197DE6" w14:textId="77777777" w:rsidR="00155189" w:rsidRPr="009C75E3" w:rsidRDefault="00155189" w:rsidP="00DE0D73">
            <w:pPr>
              <w:rPr>
                <w:rFonts w:ascii="Times New Roman" w:hAnsi="Times New Roman"/>
                <w:sz w:val="18"/>
                <w:szCs w:val="18"/>
              </w:rPr>
            </w:pPr>
          </w:p>
        </w:tc>
        <w:tc>
          <w:tcPr>
            <w:tcW w:w="711" w:type="dxa"/>
          </w:tcPr>
          <w:p w14:paraId="5AFFC4CF" w14:textId="77777777" w:rsidR="00155189" w:rsidRPr="009C75E3" w:rsidRDefault="00155189" w:rsidP="00DE0D73">
            <w:pPr>
              <w:rPr>
                <w:rFonts w:ascii="Times New Roman" w:hAnsi="Times New Roman"/>
                <w:sz w:val="18"/>
                <w:szCs w:val="18"/>
              </w:rPr>
            </w:pPr>
          </w:p>
        </w:tc>
        <w:tc>
          <w:tcPr>
            <w:tcW w:w="720" w:type="dxa"/>
          </w:tcPr>
          <w:p w14:paraId="212E1464" w14:textId="77777777" w:rsidR="00155189" w:rsidRPr="009C75E3" w:rsidRDefault="00155189" w:rsidP="00DE0D73">
            <w:pPr>
              <w:rPr>
                <w:rFonts w:ascii="Times New Roman" w:hAnsi="Times New Roman"/>
                <w:sz w:val="18"/>
                <w:szCs w:val="18"/>
              </w:rPr>
            </w:pPr>
          </w:p>
        </w:tc>
        <w:tc>
          <w:tcPr>
            <w:tcW w:w="720" w:type="dxa"/>
          </w:tcPr>
          <w:p w14:paraId="7FD0F5F9" w14:textId="77777777" w:rsidR="00155189" w:rsidRPr="009C75E3" w:rsidRDefault="00155189" w:rsidP="00DE0D73">
            <w:pPr>
              <w:rPr>
                <w:rFonts w:ascii="Times New Roman" w:hAnsi="Times New Roman"/>
                <w:sz w:val="18"/>
                <w:szCs w:val="18"/>
              </w:rPr>
            </w:pPr>
          </w:p>
        </w:tc>
        <w:tc>
          <w:tcPr>
            <w:tcW w:w="720" w:type="dxa"/>
          </w:tcPr>
          <w:p w14:paraId="0E7953C3" w14:textId="77777777" w:rsidR="00155189" w:rsidRPr="009C75E3" w:rsidRDefault="00155189" w:rsidP="00DE0D73">
            <w:pPr>
              <w:rPr>
                <w:rFonts w:ascii="Times New Roman" w:hAnsi="Times New Roman"/>
                <w:sz w:val="18"/>
                <w:szCs w:val="18"/>
              </w:rPr>
            </w:pPr>
          </w:p>
        </w:tc>
        <w:tc>
          <w:tcPr>
            <w:tcW w:w="720" w:type="dxa"/>
          </w:tcPr>
          <w:p w14:paraId="5F8F0E85" w14:textId="77777777" w:rsidR="00155189" w:rsidRPr="009C75E3" w:rsidRDefault="00155189" w:rsidP="00DE0D73">
            <w:pPr>
              <w:rPr>
                <w:rFonts w:ascii="Times New Roman" w:hAnsi="Times New Roman"/>
                <w:sz w:val="18"/>
                <w:szCs w:val="18"/>
              </w:rPr>
            </w:pPr>
          </w:p>
        </w:tc>
        <w:tc>
          <w:tcPr>
            <w:tcW w:w="810" w:type="dxa"/>
          </w:tcPr>
          <w:p w14:paraId="0E2CE461" w14:textId="77777777" w:rsidR="00155189" w:rsidRPr="009C75E3" w:rsidRDefault="00155189" w:rsidP="00DE0D73">
            <w:pPr>
              <w:rPr>
                <w:rFonts w:ascii="Times New Roman" w:hAnsi="Times New Roman"/>
                <w:sz w:val="18"/>
                <w:szCs w:val="18"/>
              </w:rPr>
            </w:pPr>
          </w:p>
        </w:tc>
      </w:tr>
      <w:tr w:rsidR="00155189" w:rsidRPr="009C75E3" w14:paraId="2719CBD2" w14:textId="77777777" w:rsidTr="00DE0D73">
        <w:tc>
          <w:tcPr>
            <w:tcW w:w="2610" w:type="dxa"/>
          </w:tcPr>
          <w:p w14:paraId="5FBED734"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3752D336" w14:textId="77777777" w:rsidR="00155189" w:rsidRPr="009C75E3" w:rsidRDefault="00155189" w:rsidP="00DE0D73">
            <w:pPr>
              <w:rPr>
                <w:rFonts w:ascii="Times New Roman" w:hAnsi="Times New Roman"/>
                <w:sz w:val="18"/>
                <w:szCs w:val="18"/>
              </w:rPr>
            </w:pPr>
          </w:p>
        </w:tc>
        <w:tc>
          <w:tcPr>
            <w:tcW w:w="720" w:type="dxa"/>
          </w:tcPr>
          <w:p w14:paraId="7F7D98FA" w14:textId="77777777" w:rsidR="00155189" w:rsidRPr="009C75E3" w:rsidRDefault="00155189" w:rsidP="00DE0D73">
            <w:pPr>
              <w:rPr>
                <w:rFonts w:ascii="Times New Roman" w:hAnsi="Times New Roman"/>
                <w:sz w:val="18"/>
                <w:szCs w:val="18"/>
              </w:rPr>
            </w:pPr>
          </w:p>
        </w:tc>
        <w:tc>
          <w:tcPr>
            <w:tcW w:w="720" w:type="dxa"/>
          </w:tcPr>
          <w:p w14:paraId="1062B146" w14:textId="77777777" w:rsidR="00155189" w:rsidRPr="009C75E3" w:rsidRDefault="00155189" w:rsidP="00DE0D73">
            <w:pPr>
              <w:rPr>
                <w:rFonts w:ascii="Times New Roman" w:hAnsi="Times New Roman"/>
                <w:sz w:val="18"/>
                <w:szCs w:val="18"/>
              </w:rPr>
            </w:pPr>
          </w:p>
        </w:tc>
        <w:tc>
          <w:tcPr>
            <w:tcW w:w="639" w:type="dxa"/>
          </w:tcPr>
          <w:p w14:paraId="3537870C" w14:textId="77777777" w:rsidR="00155189" w:rsidRPr="009C75E3" w:rsidRDefault="00155189" w:rsidP="00DE0D73">
            <w:pPr>
              <w:rPr>
                <w:rFonts w:ascii="Times New Roman" w:hAnsi="Times New Roman"/>
                <w:sz w:val="18"/>
                <w:szCs w:val="18"/>
              </w:rPr>
            </w:pPr>
          </w:p>
        </w:tc>
        <w:tc>
          <w:tcPr>
            <w:tcW w:w="711" w:type="dxa"/>
          </w:tcPr>
          <w:p w14:paraId="2E44AF2D" w14:textId="77777777" w:rsidR="00155189" w:rsidRPr="009C75E3" w:rsidRDefault="00155189" w:rsidP="00DE0D73">
            <w:pPr>
              <w:rPr>
                <w:rFonts w:ascii="Times New Roman" w:hAnsi="Times New Roman"/>
                <w:sz w:val="18"/>
                <w:szCs w:val="18"/>
              </w:rPr>
            </w:pPr>
          </w:p>
        </w:tc>
        <w:tc>
          <w:tcPr>
            <w:tcW w:w="720" w:type="dxa"/>
          </w:tcPr>
          <w:p w14:paraId="1C0126B2" w14:textId="77777777" w:rsidR="00155189" w:rsidRPr="009C75E3" w:rsidRDefault="00155189" w:rsidP="00DE0D73">
            <w:pPr>
              <w:rPr>
                <w:rFonts w:ascii="Times New Roman" w:hAnsi="Times New Roman"/>
                <w:sz w:val="18"/>
                <w:szCs w:val="18"/>
              </w:rPr>
            </w:pPr>
          </w:p>
        </w:tc>
        <w:tc>
          <w:tcPr>
            <w:tcW w:w="720" w:type="dxa"/>
          </w:tcPr>
          <w:p w14:paraId="733629DE" w14:textId="77777777" w:rsidR="00155189" w:rsidRPr="009C75E3" w:rsidRDefault="00155189" w:rsidP="00DE0D73">
            <w:pPr>
              <w:rPr>
                <w:rFonts w:ascii="Times New Roman" w:hAnsi="Times New Roman"/>
                <w:sz w:val="18"/>
                <w:szCs w:val="18"/>
              </w:rPr>
            </w:pPr>
          </w:p>
        </w:tc>
        <w:tc>
          <w:tcPr>
            <w:tcW w:w="720" w:type="dxa"/>
          </w:tcPr>
          <w:p w14:paraId="7FF1141E" w14:textId="77777777" w:rsidR="00155189" w:rsidRPr="009C75E3" w:rsidRDefault="00155189" w:rsidP="00DE0D73">
            <w:pPr>
              <w:rPr>
                <w:rFonts w:ascii="Times New Roman" w:hAnsi="Times New Roman"/>
                <w:sz w:val="18"/>
                <w:szCs w:val="18"/>
              </w:rPr>
            </w:pPr>
          </w:p>
        </w:tc>
        <w:tc>
          <w:tcPr>
            <w:tcW w:w="720" w:type="dxa"/>
          </w:tcPr>
          <w:p w14:paraId="5E9DC772" w14:textId="77777777" w:rsidR="00155189" w:rsidRPr="009C75E3" w:rsidRDefault="00155189" w:rsidP="00DE0D73">
            <w:pPr>
              <w:rPr>
                <w:rFonts w:ascii="Times New Roman" w:hAnsi="Times New Roman"/>
                <w:sz w:val="18"/>
                <w:szCs w:val="18"/>
              </w:rPr>
            </w:pPr>
          </w:p>
        </w:tc>
        <w:tc>
          <w:tcPr>
            <w:tcW w:w="810" w:type="dxa"/>
          </w:tcPr>
          <w:p w14:paraId="65F946B0" w14:textId="77777777" w:rsidR="00155189" w:rsidRPr="009C75E3" w:rsidRDefault="00155189" w:rsidP="00DE0D73">
            <w:pPr>
              <w:rPr>
                <w:rFonts w:ascii="Times New Roman" w:hAnsi="Times New Roman"/>
                <w:sz w:val="18"/>
                <w:szCs w:val="18"/>
              </w:rPr>
            </w:pPr>
          </w:p>
        </w:tc>
      </w:tr>
      <w:tr w:rsidR="00155189" w:rsidRPr="009C75E3" w14:paraId="188AFCE0" w14:textId="77777777" w:rsidTr="00DE0D73">
        <w:tc>
          <w:tcPr>
            <w:tcW w:w="2610" w:type="dxa"/>
          </w:tcPr>
          <w:p w14:paraId="23ACF0C3"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Përfitimi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3C9D2888" w14:textId="77777777" w:rsidR="00155189" w:rsidRPr="009C75E3" w:rsidRDefault="00155189" w:rsidP="00DE0D73">
            <w:pPr>
              <w:rPr>
                <w:rFonts w:ascii="Times New Roman" w:hAnsi="Times New Roman"/>
                <w:sz w:val="18"/>
                <w:szCs w:val="18"/>
              </w:rPr>
            </w:pPr>
          </w:p>
        </w:tc>
        <w:tc>
          <w:tcPr>
            <w:tcW w:w="720" w:type="dxa"/>
          </w:tcPr>
          <w:p w14:paraId="7428AC04" w14:textId="77777777" w:rsidR="00155189" w:rsidRPr="009C75E3" w:rsidRDefault="00155189" w:rsidP="00DE0D73">
            <w:pPr>
              <w:rPr>
                <w:rFonts w:ascii="Times New Roman" w:hAnsi="Times New Roman"/>
                <w:sz w:val="18"/>
                <w:szCs w:val="18"/>
              </w:rPr>
            </w:pPr>
          </w:p>
        </w:tc>
        <w:tc>
          <w:tcPr>
            <w:tcW w:w="720" w:type="dxa"/>
          </w:tcPr>
          <w:p w14:paraId="575C01A6" w14:textId="77777777" w:rsidR="00155189" w:rsidRPr="009C75E3" w:rsidRDefault="00155189" w:rsidP="00DE0D73">
            <w:pPr>
              <w:rPr>
                <w:rFonts w:ascii="Times New Roman" w:hAnsi="Times New Roman"/>
                <w:sz w:val="18"/>
                <w:szCs w:val="18"/>
              </w:rPr>
            </w:pPr>
          </w:p>
        </w:tc>
        <w:tc>
          <w:tcPr>
            <w:tcW w:w="639" w:type="dxa"/>
          </w:tcPr>
          <w:p w14:paraId="7FB8223B" w14:textId="77777777" w:rsidR="00155189" w:rsidRPr="009C75E3" w:rsidRDefault="00155189" w:rsidP="00DE0D73">
            <w:pPr>
              <w:rPr>
                <w:rFonts w:ascii="Times New Roman" w:hAnsi="Times New Roman"/>
                <w:sz w:val="18"/>
                <w:szCs w:val="18"/>
              </w:rPr>
            </w:pPr>
          </w:p>
        </w:tc>
        <w:tc>
          <w:tcPr>
            <w:tcW w:w="711" w:type="dxa"/>
          </w:tcPr>
          <w:p w14:paraId="560624F9" w14:textId="77777777" w:rsidR="00155189" w:rsidRPr="009C75E3" w:rsidRDefault="00155189" w:rsidP="00DE0D73">
            <w:pPr>
              <w:rPr>
                <w:rFonts w:ascii="Times New Roman" w:hAnsi="Times New Roman"/>
                <w:sz w:val="18"/>
                <w:szCs w:val="18"/>
              </w:rPr>
            </w:pPr>
          </w:p>
        </w:tc>
        <w:tc>
          <w:tcPr>
            <w:tcW w:w="720" w:type="dxa"/>
          </w:tcPr>
          <w:p w14:paraId="44C541E5" w14:textId="77777777" w:rsidR="00155189" w:rsidRPr="009C75E3" w:rsidRDefault="00155189" w:rsidP="00DE0D73">
            <w:pPr>
              <w:rPr>
                <w:rFonts w:ascii="Times New Roman" w:hAnsi="Times New Roman"/>
                <w:sz w:val="18"/>
                <w:szCs w:val="18"/>
              </w:rPr>
            </w:pPr>
          </w:p>
        </w:tc>
        <w:tc>
          <w:tcPr>
            <w:tcW w:w="720" w:type="dxa"/>
          </w:tcPr>
          <w:p w14:paraId="5E7DB512" w14:textId="77777777" w:rsidR="00155189" w:rsidRPr="009C75E3" w:rsidRDefault="00155189" w:rsidP="00DE0D73">
            <w:pPr>
              <w:rPr>
                <w:rFonts w:ascii="Times New Roman" w:hAnsi="Times New Roman"/>
                <w:sz w:val="18"/>
                <w:szCs w:val="18"/>
              </w:rPr>
            </w:pPr>
          </w:p>
        </w:tc>
        <w:tc>
          <w:tcPr>
            <w:tcW w:w="720" w:type="dxa"/>
          </w:tcPr>
          <w:p w14:paraId="17986D4D" w14:textId="77777777" w:rsidR="00155189" w:rsidRPr="009C75E3" w:rsidRDefault="00155189" w:rsidP="00DE0D73">
            <w:pPr>
              <w:rPr>
                <w:rFonts w:ascii="Times New Roman" w:hAnsi="Times New Roman"/>
                <w:sz w:val="18"/>
                <w:szCs w:val="18"/>
              </w:rPr>
            </w:pPr>
          </w:p>
        </w:tc>
        <w:tc>
          <w:tcPr>
            <w:tcW w:w="720" w:type="dxa"/>
          </w:tcPr>
          <w:p w14:paraId="4DA5DCD1" w14:textId="77777777" w:rsidR="00155189" w:rsidRPr="009C75E3" w:rsidRDefault="00155189" w:rsidP="00DE0D73">
            <w:pPr>
              <w:rPr>
                <w:rFonts w:ascii="Times New Roman" w:hAnsi="Times New Roman"/>
                <w:sz w:val="18"/>
                <w:szCs w:val="18"/>
              </w:rPr>
            </w:pPr>
          </w:p>
        </w:tc>
        <w:tc>
          <w:tcPr>
            <w:tcW w:w="810" w:type="dxa"/>
          </w:tcPr>
          <w:p w14:paraId="6F152074" w14:textId="77777777" w:rsidR="00155189" w:rsidRPr="009C75E3" w:rsidRDefault="00155189" w:rsidP="00DE0D73">
            <w:pPr>
              <w:rPr>
                <w:rFonts w:ascii="Times New Roman" w:hAnsi="Times New Roman"/>
                <w:sz w:val="18"/>
                <w:szCs w:val="18"/>
              </w:rPr>
            </w:pPr>
          </w:p>
        </w:tc>
      </w:tr>
      <w:tr w:rsidR="00155189" w:rsidRPr="009C75E3" w14:paraId="1ADDB750" w14:textId="77777777" w:rsidTr="00DE0D73">
        <w:tc>
          <w:tcPr>
            <w:tcW w:w="2610" w:type="dxa"/>
          </w:tcPr>
          <w:p w14:paraId="2713E53C" w14:textId="77777777" w:rsidR="00155189" w:rsidRPr="009C75E3" w:rsidRDefault="00155189" w:rsidP="00DE0D73">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14:paraId="414DE9B1" w14:textId="77777777" w:rsidR="00155189" w:rsidRPr="009C75E3" w:rsidRDefault="00155189" w:rsidP="00DE0D73">
            <w:pPr>
              <w:rPr>
                <w:rFonts w:ascii="Times New Roman" w:hAnsi="Times New Roman"/>
                <w:sz w:val="18"/>
                <w:szCs w:val="18"/>
              </w:rPr>
            </w:pPr>
          </w:p>
        </w:tc>
        <w:tc>
          <w:tcPr>
            <w:tcW w:w="720" w:type="dxa"/>
          </w:tcPr>
          <w:p w14:paraId="650AFC4C" w14:textId="77777777" w:rsidR="00155189" w:rsidRPr="009C75E3" w:rsidRDefault="00155189" w:rsidP="00DE0D73">
            <w:pPr>
              <w:rPr>
                <w:rFonts w:ascii="Times New Roman" w:hAnsi="Times New Roman"/>
                <w:sz w:val="18"/>
                <w:szCs w:val="18"/>
              </w:rPr>
            </w:pPr>
          </w:p>
        </w:tc>
        <w:tc>
          <w:tcPr>
            <w:tcW w:w="720" w:type="dxa"/>
          </w:tcPr>
          <w:p w14:paraId="717DD702" w14:textId="77777777" w:rsidR="00155189" w:rsidRPr="009C75E3" w:rsidRDefault="00155189" w:rsidP="00DE0D73">
            <w:pPr>
              <w:rPr>
                <w:rFonts w:ascii="Times New Roman" w:hAnsi="Times New Roman"/>
                <w:sz w:val="18"/>
                <w:szCs w:val="18"/>
              </w:rPr>
            </w:pPr>
          </w:p>
        </w:tc>
        <w:tc>
          <w:tcPr>
            <w:tcW w:w="639" w:type="dxa"/>
          </w:tcPr>
          <w:p w14:paraId="03AE5B0C" w14:textId="77777777" w:rsidR="00155189" w:rsidRPr="009C75E3" w:rsidRDefault="00155189" w:rsidP="00DE0D73">
            <w:pPr>
              <w:rPr>
                <w:rFonts w:ascii="Times New Roman" w:hAnsi="Times New Roman"/>
                <w:sz w:val="18"/>
                <w:szCs w:val="18"/>
              </w:rPr>
            </w:pPr>
          </w:p>
        </w:tc>
        <w:tc>
          <w:tcPr>
            <w:tcW w:w="711" w:type="dxa"/>
          </w:tcPr>
          <w:p w14:paraId="52E77D73" w14:textId="77777777" w:rsidR="00155189" w:rsidRPr="009C75E3" w:rsidRDefault="00155189" w:rsidP="00DE0D73">
            <w:pPr>
              <w:rPr>
                <w:rFonts w:ascii="Times New Roman" w:hAnsi="Times New Roman"/>
                <w:sz w:val="18"/>
                <w:szCs w:val="18"/>
              </w:rPr>
            </w:pPr>
          </w:p>
        </w:tc>
        <w:tc>
          <w:tcPr>
            <w:tcW w:w="720" w:type="dxa"/>
          </w:tcPr>
          <w:p w14:paraId="15C4976C" w14:textId="77777777" w:rsidR="00155189" w:rsidRPr="009C75E3" w:rsidRDefault="00155189" w:rsidP="00DE0D73">
            <w:pPr>
              <w:rPr>
                <w:rFonts w:ascii="Times New Roman" w:hAnsi="Times New Roman"/>
                <w:sz w:val="18"/>
                <w:szCs w:val="18"/>
              </w:rPr>
            </w:pPr>
          </w:p>
        </w:tc>
        <w:tc>
          <w:tcPr>
            <w:tcW w:w="720" w:type="dxa"/>
          </w:tcPr>
          <w:p w14:paraId="31F1BA44" w14:textId="77777777" w:rsidR="00155189" w:rsidRPr="009C75E3" w:rsidRDefault="00155189" w:rsidP="00DE0D73">
            <w:pPr>
              <w:rPr>
                <w:rFonts w:ascii="Times New Roman" w:hAnsi="Times New Roman"/>
                <w:sz w:val="18"/>
                <w:szCs w:val="18"/>
              </w:rPr>
            </w:pPr>
          </w:p>
        </w:tc>
        <w:tc>
          <w:tcPr>
            <w:tcW w:w="720" w:type="dxa"/>
          </w:tcPr>
          <w:p w14:paraId="218386BD" w14:textId="77777777" w:rsidR="00155189" w:rsidRPr="009C75E3" w:rsidRDefault="00155189" w:rsidP="00DE0D73">
            <w:pPr>
              <w:rPr>
                <w:rFonts w:ascii="Times New Roman" w:hAnsi="Times New Roman"/>
                <w:sz w:val="18"/>
                <w:szCs w:val="18"/>
              </w:rPr>
            </w:pPr>
          </w:p>
        </w:tc>
        <w:tc>
          <w:tcPr>
            <w:tcW w:w="720" w:type="dxa"/>
          </w:tcPr>
          <w:p w14:paraId="4DD4D7CD" w14:textId="77777777" w:rsidR="00155189" w:rsidRPr="009C75E3" w:rsidRDefault="00155189" w:rsidP="00DE0D73">
            <w:pPr>
              <w:rPr>
                <w:rFonts w:ascii="Times New Roman" w:hAnsi="Times New Roman"/>
                <w:sz w:val="18"/>
                <w:szCs w:val="18"/>
              </w:rPr>
            </w:pPr>
          </w:p>
        </w:tc>
        <w:tc>
          <w:tcPr>
            <w:tcW w:w="810" w:type="dxa"/>
          </w:tcPr>
          <w:p w14:paraId="7967B6D3" w14:textId="77777777" w:rsidR="00155189" w:rsidRPr="009C75E3" w:rsidRDefault="00155189" w:rsidP="00DE0D73">
            <w:pPr>
              <w:rPr>
                <w:rFonts w:ascii="Times New Roman" w:hAnsi="Times New Roman"/>
                <w:sz w:val="18"/>
                <w:szCs w:val="18"/>
              </w:rPr>
            </w:pPr>
          </w:p>
        </w:tc>
      </w:tr>
      <w:tr w:rsidR="00155189" w:rsidRPr="009C75E3" w14:paraId="584E19A5" w14:textId="77777777" w:rsidTr="00DE0D73">
        <w:tc>
          <w:tcPr>
            <w:tcW w:w="2610" w:type="dxa"/>
          </w:tcPr>
          <w:p w14:paraId="46CE38E0"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14:paraId="7068C7C8" w14:textId="77777777" w:rsidR="00155189" w:rsidRPr="009C75E3" w:rsidRDefault="00155189" w:rsidP="00DE0D73">
            <w:pPr>
              <w:rPr>
                <w:rFonts w:ascii="Times New Roman" w:hAnsi="Times New Roman"/>
                <w:sz w:val="18"/>
                <w:szCs w:val="18"/>
              </w:rPr>
            </w:pPr>
          </w:p>
        </w:tc>
        <w:tc>
          <w:tcPr>
            <w:tcW w:w="720" w:type="dxa"/>
          </w:tcPr>
          <w:p w14:paraId="7EC53EC3" w14:textId="77777777" w:rsidR="00155189" w:rsidRPr="009C75E3" w:rsidRDefault="00155189" w:rsidP="00DE0D73">
            <w:pPr>
              <w:rPr>
                <w:rFonts w:ascii="Times New Roman" w:hAnsi="Times New Roman"/>
                <w:sz w:val="18"/>
                <w:szCs w:val="18"/>
              </w:rPr>
            </w:pPr>
          </w:p>
        </w:tc>
        <w:tc>
          <w:tcPr>
            <w:tcW w:w="720" w:type="dxa"/>
          </w:tcPr>
          <w:p w14:paraId="7005A976" w14:textId="77777777" w:rsidR="00155189" w:rsidRPr="009C75E3" w:rsidRDefault="00155189" w:rsidP="00DE0D73">
            <w:pPr>
              <w:rPr>
                <w:rFonts w:ascii="Times New Roman" w:hAnsi="Times New Roman"/>
                <w:sz w:val="18"/>
                <w:szCs w:val="18"/>
              </w:rPr>
            </w:pPr>
          </w:p>
        </w:tc>
        <w:tc>
          <w:tcPr>
            <w:tcW w:w="639" w:type="dxa"/>
          </w:tcPr>
          <w:p w14:paraId="2442FFFE" w14:textId="77777777" w:rsidR="00155189" w:rsidRPr="009C75E3" w:rsidRDefault="00155189" w:rsidP="00DE0D73">
            <w:pPr>
              <w:rPr>
                <w:rFonts w:ascii="Times New Roman" w:hAnsi="Times New Roman"/>
                <w:sz w:val="18"/>
                <w:szCs w:val="18"/>
              </w:rPr>
            </w:pPr>
          </w:p>
        </w:tc>
        <w:tc>
          <w:tcPr>
            <w:tcW w:w="711" w:type="dxa"/>
          </w:tcPr>
          <w:p w14:paraId="39636AF2" w14:textId="77777777" w:rsidR="00155189" w:rsidRPr="009C75E3" w:rsidRDefault="00155189" w:rsidP="00DE0D73">
            <w:pPr>
              <w:rPr>
                <w:rFonts w:ascii="Times New Roman" w:hAnsi="Times New Roman"/>
                <w:sz w:val="18"/>
                <w:szCs w:val="18"/>
              </w:rPr>
            </w:pPr>
          </w:p>
        </w:tc>
        <w:tc>
          <w:tcPr>
            <w:tcW w:w="720" w:type="dxa"/>
          </w:tcPr>
          <w:p w14:paraId="360A9E2E" w14:textId="77777777" w:rsidR="00155189" w:rsidRPr="009C75E3" w:rsidRDefault="00155189" w:rsidP="00DE0D73">
            <w:pPr>
              <w:rPr>
                <w:rFonts w:ascii="Times New Roman" w:hAnsi="Times New Roman"/>
                <w:sz w:val="18"/>
                <w:szCs w:val="18"/>
              </w:rPr>
            </w:pPr>
          </w:p>
        </w:tc>
        <w:tc>
          <w:tcPr>
            <w:tcW w:w="720" w:type="dxa"/>
          </w:tcPr>
          <w:p w14:paraId="50632380" w14:textId="77777777" w:rsidR="00155189" w:rsidRPr="009C75E3" w:rsidRDefault="00155189" w:rsidP="00DE0D73">
            <w:pPr>
              <w:rPr>
                <w:rFonts w:ascii="Times New Roman" w:hAnsi="Times New Roman"/>
                <w:sz w:val="18"/>
                <w:szCs w:val="18"/>
              </w:rPr>
            </w:pPr>
          </w:p>
        </w:tc>
        <w:tc>
          <w:tcPr>
            <w:tcW w:w="720" w:type="dxa"/>
          </w:tcPr>
          <w:p w14:paraId="0655C8B5" w14:textId="77777777" w:rsidR="00155189" w:rsidRPr="009C75E3" w:rsidRDefault="00155189" w:rsidP="00DE0D73">
            <w:pPr>
              <w:rPr>
                <w:rFonts w:ascii="Times New Roman" w:hAnsi="Times New Roman"/>
                <w:sz w:val="18"/>
                <w:szCs w:val="18"/>
              </w:rPr>
            </w:pPr>
          </w:p>
        </w:tc>
        <w:tc>
          <w:tcPr>
            <w:tcW w:w="720" w:type="dxa"/>
          </w:tcPr>
          <w:p w14:paraId="24018E1D" w14:textId="77777777" w:rsidR="00155189" w:rsidRPr="009C75E3" w:rsidRDefault="00155189" w:rsidP="00DE0D73">
            <w:pPr>
              <w:rPr>
                <w:rFonts w:ascii="Times New Roman" w:hAnsi="Times New Roman"/>
                <w:sz w:val="18"/>
                <w:szCs w:val="18"/>
              </w:rPr>
            </w:pPr>
          </w:p>
        </w:tc>
        <w:tc>
          <w:tcPr>
            <w:tcW w:w="810" w:type="dxa"/>
          </w:tcPr>
          <w:p w14:paraId="6AB5B783" w14:textId="77777777" w:rsidR="00155189" w:rsidRPr="009C75E3" w:rsidRDefault="00155189" w:rsidP="00DE0D73">
            <w:pPr>
              <w:rPr>
                <w:rFonts w:ascii="Times New Roman" w:hAnsi="Times New Roman"/>
                <w:sz w:val="18"/>
                <w:szCs w:val="18"/>
              </w:rPr>
            </w:pPr>
          </w:p>
        </w:tc>
      </w:tr>
      <w:tr w:rsidR="00155189" w:rsidRPr="009C75E3" w14:paraId="681A8AF4" w14:textId="77777777" w:rsidTr="00DE0D73">
        <w:tc>
          <w:tcPr>
            <w:tcW w:w="2610" w:type="dxa"/>
          </w:tcPr>
          <w:p w14:paraId="473AAED9"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14:paraId="3152A7DB" w14:textId="77777777" w:rsidR="00155189" w:rsidRPr="009C75E3" w:rsidRDefault="00155189" w:rsidP="00DE0D73">
            <w:pPr>
              <w:rPr>
                <w:rFonts w:ascii="Times New Roman" w:hAnsi="Times New Roman"/>
                <w:sz w:val="18"/>
                <w:szCs w:val="18"/>
              </w:rPr>
            </w:pPr>
          </w:p>
        </w:tc>
        <w:tc>
          <w:tcPr>
            <w:tcW w:w="720" w:type="dxa"/>
          </w:tcPr>
          <w:p w14:paraId="4AFE3B0C" w14:textId="77777777" w:rsidR="00155189" w:rsidRPr="009C75E3" w:rsidRDefault="00155189" w:rsidP="00DE0D73">
            <w:pPr>
              <w:rPr>
                <w:rFonts w:ascii="Times New Roman" w:hAnsi="Times New Roman"/>
                <w:sz w:val="18"/>
                <w:szCs w:val="18"/>
              </w:rPr>
            </w:pPr>
          </w:p>
        </w:tc>
        <w:tc>
          <w:tcPr>
            <w:tcW w:w="720" w:type="dxa"/>
          </w:tcPr>
          <w:p w14:paraId="162C27EF" w14:textId="77777777" w:rsidR="00155189" w:rsidRPr="009C75E3" w:rsidRDefault="00155189" w:rsidP="00DE0D73">
            <w:pPr>
              <w:rPr>
                <w:rFonts w:ascii="Times New Roman" w:hAnsi="Times New Roman"/>
                <w:sz w:val="18"/>
                <w:szCs w:val="18"/>
              </w:rPr>
            </w:pPr>
          </w:p>
        </w:tc>
        <w:tc>
          <w:tcPr>
            <w:tcW w:w="639" w:type="dxa"/>
          </w:tcPr>
          <w:p w14:paraId="3704B6DE" w14:textId="77777777" w:rsidR="00155189" w:rsidRPr="009C75E3" w:rsidRDefault="00155189" w:rsidP="00DE0D73">
            <w:pPr>
              <w:rPr>
                <w:rFonts w:ascii="Times New Roman" w:hAnsi="Times New Roman"/>
                <w:sz w:val="18"/>
                <w:szCs w:val="18"/>
              </w:rPr>
            </w:pPr>
          </w:p>
        </w:tc>
        <w:tc>
          <w:tcPr>
            <w:tcW w:w="711" w:type="dxa"/>
          </w:tcPr>
          <w:p w14:paraId="4AE84195" w14:textId="77777777" w:rsidR="00155189" w:rsidRPr="009C75E3" w:rsidRDefault="00155189" w:rsidP="00DE0D73">
            <w:pPr>
              <w:rPr>
                <w:rFonts w:ascii="Times New Roman" w:hAnsi="Times New Roman"/>
                <w:sz w:val="18"/>
                <w:szCs w:val="18"/>
              </w:rPr>
            </w:pPr>
          </w:p>
        </w:tc>
        <w:tc>
          <w:tcPr>
            <w:tcW w:w="720" w:type="dxa"/>
          </w:tcPr>
          <w:p w14:paraId="4B28D04A" w14:textId="77777777" w:rsidR="00155189" w:rsidRPr="009C75E3" w:rsidRDefault="00155189" w:rsidP="00DE0D73">
            <w:pPr>
              <w:rPr>
                <w:rFonts w:ascii="Times New Roman" w:hAnsi="Times New Roman"/>
                <w:sz w:val="18"/>
                <w:szCs w:val="18"/>
              </w:rPr>
            </w:pPr>
          </w:p>
        </w:tc>
        <w:tc>
          <w:tcPr>
            <w:tcW w:w="720" w:type="dxa"/>
          </w:tcPr>
          <w:p w14:paraId="77CB7495" w14:textId="77777777" w:rsidR="00155189" w:rsidRPr="009C75E3" w:rsidRDefault="00155189" w:rsidP="00DE0D73">
            <w:pPr>
              <w:rPr>
                <w:rFonts w:ascii="Times New Roman" w:hAnsi="Times New Roman"/>
                <w:sz w:val="18"/>
                <w:szCs w:val="18"/>
              </w:rPr>
            </w:pPr>
          </w:p>
        </w:tc>
        <w:tc>
          <w:tcPr>
            <w:tcW w:w="720" w:type="dxa"/>
          </w:tcPr>
          <w:p w14:paraId="53445FD4" w14:textId="77777777" w:rsidR="00155189" w:rsidRPr="009C75E3" w:rsidRDefault="00155189" w:rsidP="00DE0D73">
            <w:pPr>
              <w:rPr>
                <w:rFonts w:ascii="Times New Roman" w:hAnsi="Times New Roman"/>
                <w:sz w:val="18"/>
                <w:szCs w:val="18"/>
              </w:rPr>
            </w:pPr>
          </w:p>
        </w:tc>
        <w:tc>
          <w:tcPr>
            <w:tcW w:w="720" w:type="dxa"/>
          </w:tcPr>
          <w:p w14:paraId="011D30D8" w14:textId="77777777" w:rsidR="00155189" w:rsidRPr="009C75E3" w:rsidRDefault="00155189" w:rsidP="00DE0D73">
            <w:pPr>
              <w:rPr>
                <w:rFonts w:ascii="Times New Roman" w:hAnsi="Times New Roman"/>
                <w:sz w:val="18"/>
                <w:szCs w:val="18"/>
              </w:rPr>
            </w:pPr>
          </w:p>
        </w:tc>
        <w:tc>
          <w:tcPr>
            <w:tcW w:w="810" w:type="dxa"/>
          </w:tcPr>
          <w:p w14:paraId="57E7865D" w14:textId="77777777" w:rsidR="00155189" w:rsidRPr="009C75E3" w:rsidRDefault="00155189" w:rsidP="00DE0D73">
            <w:pPr>
              <w:rPr>
                <w:rFonts w:ascii="Times New Roman" w:hAnsi="Times New Roman"/>
                <w:sz w:val="18"/>
                <w:szCs w:val="18"/>
              </w:rPr>
            </w:pPr>
          </w:p>
        </w:tc>
      </w:tr>
      <w:tr w:rsidR="00155189" w:rsidRPr="009C75E3" w14:paraId="6D117251" w14:textId="77777777" w:rsidTr="00DE0D73">
        <w:tc>
          <w:tcPr>
            <w:tcW w:w="2610" w:type="dxa"/>
          </w:tcPr>
          <w:p w14:paraId="5D51B0E5" w14:textId="77777777" w:rsidR="00155189" w:rsidRPr="009C75E3" w:rsidRDefault="00155189" w:rsidP="00DE0D73">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1FC1D81" w14:textId="77777777" w:rsidR="00155189" w:rsidRPr="009C75E3" w:rsidRDefault="00155189" w:rsidP="00DE0D73">
            <w:pPr>
              <w:rPr>
                <w:rFonts w:ascii="Times New Roman" w:hAnsi="Times New Roman"/>
                <w:sz w:val="18"/>
                <w:szCs w:val="18"/>
              </w:rPr>
            </w:pPr>
          </w:p>
        </w:tc>
        <w:tc>
          <w:tcPr>
            <w:tcW w:w="720" w:type="dxa"/>
          </w:tcPr>
          <w:p w14:paraId="6004AF4F" w14:textId="77777777" w:rsidR="00155189" w:rsidRPr="009C75E3" w:rsidRDefault="00155189" w:rsidP="00DE0D73">
            <w:pPr>
              <w:rPr>
                <w:rFonts w:ascii="Times New Roman" w:hAnsi="Times New Roman"/>
                <w:sz w:val="18"/>
                <w:szCs w:val="18"/>
              </w:rPr>
            </w:pPr>
          </w:p>
        </w:tc>
        <w:tc>
          <w:tcPr>
            <w:tcW w:w="720" w:type="dxa"/>
          </w:tcPr>
          <w:p w14:paraId="2EC6548C" w14:textId="77777777" w:rsidR="00155189" w:rsidRPr="009C75E3" w:rsidRDefault="00155189" w:rsidP="00DE0D73">
            <w:pPr>
              <w:rPr>
                <w:rFonts w:ascii="Times New Roman" w:hAnsi="Times New Roman"/>
                <w:sz w:val="18"/>
                <w:szCs w:val="18"/>
              </w:rPr>
            </w:pPr>
          </w:p>
        </w:tc>
        <w:tc>
          <w:tcPr>
            <w:tcW w:w="639" w:type="dxa"/>
          </w:tcPr>
          <w:p w14:paraId="09A65974" w14:textId="77777777" w:rsidR="00155189" w:rsidRPr="009C75E3" w:rsidRDefault="00155189" w:rsidP="00DE0D73">
            <w:pPr>
              <w:rPr>
                <w:rFonts w:ascii="Times New Roman" w:hAnsi="Times New Roman"/>
                <w:sz w:val="18"/>
                <w:szCs w:val="18"/>
              </w:rPr>
            </w:pPr>
          </w:p>
        </w:tc>
        <w:tc>
          <w:tcPr>
            <w:tcW w:w="711" w:type="dxa"/>
          </w:tcPr>
          <w:p w14:paraId="4DC25B68" w14:textId="77777777" w:rsidR="00155189" w:rsidRPr="009C75E3" w:rsidRDefault="00155189" w:rsidP="00DE0D73">
            <w:pPr>
              <w:rPr>
                <w:rFonts w:ascii="Times New Roman" w:hAnsi="Times New Roman"/>
                <w:sz w:val="18"/>
                <w:szCs w:val="18"/>
              </w:rPr>
            </w:pPr>
          </w:p>
        </w:tc>
        <w:tc>
          <w:tcPr>
            <w:tcW w:w="720" w:type="dxa"/>
          </w:tcPr>
          <w:p w14:paraId="34397B53" w14:textId="77777777" w:rsidR="00155189" w:rsidRPr="009C75E3" w:rsidRDefault="00155189" w:rsidP="00DE0D73">
            <w:pPr>
              <w:rPr>
                <w:rFonts w:ascii="Times New Roman" w:hAnsi="Times New Roman"/>
                <w:sz w:val="18"/>
                <w:szCs w:val="18"/>
              </w:rPr>
            </w:pPr>
          </w:p>
        </w:tc>
        <w:tc>
          <w:tcPr>
            <w:tcW w:w="720" w:type="dxa"/>
          </w:tcPr>
          <w:p w14:paraId="1C3CF120" w14:textId="77777777" w:rsidR="00155189" w:rsidRPr="009C75E3" w:rsidRDefault="00155189" w:rsidP="00DE0D73">
            <w:pPr>
              <w:rPr>
                <w:rFonts w:ascii="Times New Roman" w:hAnsi="Times New Roman"/>
                <w:sz w:val="18"/>
                <w:szCs w:val="18"/>
              </w:rPr>
            </w:pPr>
          </w:p>
        </w:tc>
        <w:tc>
          <w:tcPr>
            <w:tcW w:w="720" w:type="dxa"/>
          </w:tcPr>
          <w:p w14:paraId="68FB2786" w14:textId="77777777" w:rsidR="00155189" w:rsidRPr="009C75E3" w:rsidRDefault="00155189" w:rsidP="00DE0D73">
            <w:pPr>
              <w:rPr>
                <w:rFonts w:ascii="Times New Roman" w:hAnsi="Times New Roman"/>
                <w:sz w:val="18"/>
                <w:szCs w:val="18"/>
              </w:rPr>
            </w:pPr>
          </w:p>
        </w:tc>
        <w:tc>
          <w:tcPr>
            <w:tcW w:w="720" w:type="dxa"/>
          </w:tcPr>
          <w:p w14:paraId="062823CA" w14:textId="77777777" w:rsidR="00155189" w:rsidRPr="009C75E3" w:rsidRDefault="00155189" w:rsidP="00DE0D73">
            <w:pPr>
              <w:rPr>
                <w:rFonts w:ascii="Times New Roman" w:hAnsi="Times New Roman"/>
                <w:sz w:val="18"/>
                <w:szCs w:val="18"/>
              </w:rPr>
            </w:pPr>
          </w:p>
        </w:tc>
        <w:tc>
          <w:tcPr>
            <w:tcW w:w="810" w:type="dxa"/>
          </w:tcPr>
          <w:p w14:paraId="4CF1A345" w14:textId="77777777" w:rsidR="00155189" w:rsidRPr="009C75E3" w:rsidRDefault="00155189" w:rsidP="00DE0D73">
            <w:pPr>
              <w:rPr>
                <w:rFonts w:ascii="Times New Roman" w:hAnsi="Times New Roman"/>
                <w:sz w:val="18"/>
                <w:szCs w:val="18"/>
              </w:rPr>
            </w:pPr>
          </w:p>
        </w:tc>
      </w:tr>
      <w:tr w:rsidR="00155189" w:rsidRPr="009C75E3" w14:paraId="6B7F023E" w14:textId="77777777" w:rsidTr="00DE0D73">
        <w:tc>
          <w:tcPr>
            <w:tcW w:w="2610" w:type="dxa"/>
          </w:tcPr>
          <w:p w14:paraId="515B8EFA" w14:textId="77777777" w:rsidR="00155189" w:rsidRPr="009C75E3" w:rsidRDefault="00155189" w:rsidP="00DE0D73">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4088E8E8" w14:textId="77777777" w:rsidR="00155189" w:rsidRPr="009C75E3" w:rsidRDefault="00155189" w:rsidP="00DE0D73">
            <w:pPr>
              <w:rPr>
                <w:rFonts w:ascii="Times New Roman" w:hAnsi="Times New Roman"/>
                <w:sz w:val="18"/>
                <w:szCs w:val="18"/>
              </w:rPr>
            </w:pPr>
          </w:p>
        </w:tc>
        <w:tc>
          <w:tcPr>
            <w:tcW w:w="720" w:type="dxa"/>
          </w:tcPr>
          <w:p w14:paraId="5F5BEF2F" w14:textId="77777777" w:rsidR="00155189" w:rsidRPr="009C75E3" w:rsidRDefault="00155189" w:rsidP="00DE0D73">
            <w:pPr>
              <w:rPr>
                <w:rFonts w:ascii="Times New Roman" w:hAnsi="Times New Roman"/>
                <w:sz w:val="18"/>
                <w:szCs w:val="18"/>
              </w:rPr>
            </w:pPr>
          </w:p>
        </w:tc>
        <w:tc>
          <w:tcPr>
            <w:tcW w:w="720" w:type="dxa"/>
          </w:tcPr>
          <w:p w14:paraId="64F3D548" w14:textId="77777777" w:rsidR="00155189" w:rsidRPr="009C75E3" w:rsidRDefault="00155189" w:rsidP="00DE0D73">
            <w:pPr>
              <w:rPr>
                <w:rFonts w:ascii="Times New Roman" w:hAnsi="Times New Roman"/>
                <w:sz w:val="18"/>
                <w:szCs w:val="18"/>
              </w:rPr>
            </w:pPr>
          </w:p>
        </w:tc>
        <w:tc>
          <w:tcPr>
            <w:tcW w:w="639" w:type="dxa"/>
          </w:tcPr>
          <w:p w14:paraId="794A2AFB" w14:textId="77777777" w:rsidR="00155189" w:rsidRPr="009C75E3" w:rsidRDefault="00155189" w:rsidP="00DE0D73">
            <w:pPr>
              <w:rPr>
                <w:rFonts w:ascii="Times New Roman" w:hAnsi="Times New Roman"/>
                <w:sz w:val="18"/>
                <w:szCs w:val="18"/>
              </w:rPr>
            </w:pPr>
          </w:p>
        </w:tc>
        <w:tc>
          <w:tcPr>
            <w:tcW w:w="711" w:type="dxa"/>
          </w:tcPr>
          <w:p w14:paraId="2D5FDABE" w14:textId="77777777" w:rsidR="00155189" w:rsidRPr="009C75E3" w:rsidRDefault="00155189" w:rsidP="00DE0D73">
            <w:pPr>
              <w:rPr>
                <w:rFonts w:ascii="Times New Roman" w:hAnsi="Times New Roman"/>
                <w:sz w:val="18"/>
                <w:szCs w:val="18"/>
              </w:rPr>
            </w:pPr>
          </w:p>
        </w:tc>
        <w:tc>
          <w:tcPr>
            <w:tcW w:w="720" w:type="dxa"/>
          </w:tcPr>
          <w:p w14:paraId="515772BB" w14:textId="77777777" w:rsidR="00155189" w:rsidRPr="009C75E3" w:rsidRDefault="00155189" w:rsidP="00DE0D73">
            <w:pPr>
              <w:rPr>
                <w:rFonts w:ascii="Times New Roman" w:hAnsi="Times New Roman"/>
                <w:sz w:val="18"/>
                <w:szCs w:val="18"/>
              </w:rPr>
            </w:pPr>
          </w:p>
        </w:tc>
        <w:tc>
          <w:tcPr>
            <w:tcW w:w="720" w:type="dxa"/>
          </w:tcPr>
          <w:p w14:paraId="22D94342" w14:textId="77777777" w:rsidR="00155189" w:rsidRPr="009C75E3" w:rsidRDefault="00155189" w:rsidP="00DE0D73">
            <w:pPr>
              <w:rPr>
                <w:rFonts w:ascii="Times New Roman" w:hAnsi="Times New Roman"/>
                <w:sz w:val="18"/>
                <w:szCs w:val="18"/>
              </w:rPr>
            </w:pPr>
          </w:p>
        </w:tc>
        <w:tc>
          <w:tcPr>
            <w:tcW w:w="720" w:type="dxa"/>
          </w:tcPr>
          <w:p w14:paraId="03F5EDDB" w14:textId="77777777" w:rsidR="00155189" w:rsidRPr="009C75E3" w:rsidRDefault="00155189" w:rsidP="00DE0D73">
            <w:pPr>
              <w:rPr>
                <w:rFonts w:ascii="Times New Roman" w:hAnsi="Times New Roman"/>
                <w:sz w:val="18"/>
                <w:szCs w:val="18"/>
              </w:rPr>
            </w:pPr>
          </w:p>
        </w:tc>
        <w:tc>
          <w:tcPr>
            <w:tcW w:w="720" w:type="dxa"/>
          </w:tcPr>
          <w:p w14:paraId="0CB2AADA" w14:textId="77777777" w:rsidR="00155189" w:rsidRPr="009C75E3" w:rsidRDefault="00155189" w:rsidP="00DE0D73">
            <w:pPr>
              <w:rPr>
                <w:rFonts w:ascii="Times New Roman" w:hAnsi="Times New Roman"/>
                <w:sz w:val="18"/>
                <w:szCs w:val="18"/>
              </w:rPr>
            </w:pPr>
          </w:p>
        </w:tc>
        <w:tc>
          <w:tcPr>
            <w:tcW w:w="810" w:type="dxa"/>
          </w:tcPr>
          <w:p w14:paraId="3D511AD4" w14:textId="77777777" w:rsidR="00155189" w:rsidRPr="009C75E3" w:rsidRDefault="00155189" w:rsidP="00DE0D73">
            <w:pPr>
              <w:rPr>
                <w:rFonts w:ascii="Times New Roman" w:hAnsi="Times New Roman"/>
                <w:sz w:val="18"/>
                <w:szCs w:val="18"/>
              </w:rPr>
            </w:pPr>
          </w:p>
        </w:tc>
      </w:tr>
      <w:tr w:rsidR="00155189" w:rsidRPr="009C75E3" w14:paraId="17122CA1" w14:textId="77777777" w:rsidTr="00DE0D73">
        <w:tc>
          <w:tcPr>
            <w:tcW w:w="2610" w:type="dxa"/>
          </w:tcPr>
          <w:p w14:paraId="0285EC74" w14:textId="77777777" w:rsidR="00155189" w:rsidRPr="009C75E3" w:rsidRDefault="00155189" w:rsidP="00DE0D73">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14:paraId="66CCCF37" w14:textId="77777777" w:rsidR="00155189" w:rsidRPr="009C75E3" w:rsidRDefault="00155189" w:rsidP="00DE0D73">
            <w:pPr>
              <w:rPr>
                <w:rFonts w:ascii="Times New Roman" w:hAnsi="Times New Roman"/>
                <w:sz w:val="18"/>
                <w:szCs w:val="18"/>
              </w:rPr>
            </w:pPr>
          </w:p>
        </w:tc>
        <w:tc>
          <w:tcPr>
            <w:tcW w:w="720" w:type="dxa"/>
          </w:tcPr>
          <w:p w14:paraId="5A367036" w14:textId="77777777" w:rsidR="00155189" w:rsidRPr="009C75E3" w:rsidRDefault="00155189" w:rsidP="00DE0D73">
            <w:pPr>
              <w:rPr>
                <w:rFonts w:ascii="Times New Roman" w:hAnsi="Times New Roman"/>
                <w:sz w:val="18"/>
                <w:szCs w:val="18"/>
              </w:rPr>
            </w:pPr>
          </w:p>
        </w:tc>
        <w:tc>
          <w:tcPr>
            <w:tcW w:w="720" w:type="dxa"/>
          </w:tcPr>
          <w:p w14:paraId="757BA26D" w14:textId="77777777" w:rsidR="00155189" w:rsidRPr="009C75E3" w:rsidRDefault="00155189" w:rsidP="00DE0D73">
            <w:pPr>
              <w:rPr>
                <w:rFonts w:ascii="Times New Roman" w:hAnsi="Times New Roman"/>
                <w:sz w:val="18"/>
                <w:szCs w:val="18"/>
              </w:rPr>
            </w:pPr>
          </w:p>
        </w:tc>
        <w:tc>
          <w:tcPr>
            <w:tcW w:w="639" w:type="dxa"/>
          </w:tcPr>
          <w:p w14:paraId="2313357F" w14:textId="77777777" w:rsidR="00155189" w:rsidRPr="009C75E3" w:rsidRDefault="00155189" w:rsidP="00DE0D73">
            <w:pPr>
              <w:rPr>
                <w:rFonts w:ascii="Times New Roman" w:hAnsi="Times New Roman"/>
                <w:sz w:val="18"/>
                <w:szCs w:val="18"/>
              </w:rPr>
            </w:pPr>
          </w:p>
        </w:tc>
        <w:tc>
          <w:tcPr>
            <w:tcW w:w="711" w:type="dxa"/>
          </w:tcPr>
          <w:p w14:paraId="32F81364" w14:textId="77777777" w:rsidR="00155189" w:rsidRPr="009C75E3" w:rsidRDefault="00155189" w:rsidP="00DE0D73">
            <w:pPr>
              <w:rPr>
                <w:rFonts w:ascii="Times New Roman" w:hAnsi="Times New Roman"/>
                <w:sz w:val="18"/>
                <w:szCs w:val="18"/>
              </w:rPr>
            </w:pPr>
          </w:p>
        </w:tc>
        <w:tc>
          <w:tcPr>
            <w:tcW w:w="720" w:type="dxa"/>
          </w:tcPr>
          <w:p w14:paraId="720CBD64" w14:textId="77777777" w:rsidR="00155189" w:rsidRPr="009C75E3" w:rsidRDefault="00155189" w:rsidP="00DE0D73">
            <w:pPr>
              <w:rPr>
                <w:rFonts w:ascii="Times New Roman" w:hAnsi="Times New Roman"/>
                <w:sz w:val="18"/>
                <w:szCs w:val="18"/>
              </w:rPr>
            </w:pPr>
          </w:p>
        </w:tc>
        <w:tc>
          <w:tcPr>
            <w:tcW w:w="720" w:type="dxa"/>
          </w:tcPr>
          <w:p w14:paraId="6DCA8BE7" w14:textId="77777777" w:rsidR="00155189" w:rsidRPr="009C75E3" w:rsidRDefault="00155189" w:rsidP="00DE0D73">
            <w:pPr>
              <w:rPr>
                <w:rFonts w:ascii="Times New Roman" w:hAnsi="Times New Roman"/>
                <w:sz w:val="18"/>
                <w:szCs w:val="18"/>
              </w:rPr>
            </w:pPr>
          </w:p>
        </w:tc>
        <w:tc>
          <w:tcPr>
            <w:tcW w:w="720" w:type="dxa"/>
          </w:tcPr>
          <w:p w14:paraId="0E661063" w14:textId="77777777" w:rsidR="00155189" w:rsidRPr="009C75E3" w:rsidRDefault="00155189" w:rsidP="00DE0D73">
            <w:pPr>
              <w:rPr>
                <w:rFonts w:ascii="Times New Roman" w:hAnsi="Times New Roman"/>
                <w:sz w:val="18"/>
                <w:szCs w:val="18"/>
              </w:rPr>
            </w:pPr>
          </w:p>
        </w:tc>
        <w:tc>
          <w:tcPr>
            <w:tcW w:w="720" w:type="dxa"/>
          </w:tcPr>
          <w:p w14:paraId="7C8F55FE" w14:textId="77777777" w:rsidR="00155189" w:rsidRPr="009C75E3" w:rsidRDefault="00155189" w:rsidP="00DE0D73">
            <w:pPr>
              <w:rPr>
                <w:rFonts w:ascii="Times New Roman" w:hAnsi="Times New Roman"/>
                <w:sz w:val="18"/>
                <w:szCs w:val="18"/>
              </w:rPr>
            </w:pPr>
          </w:p>
        </w:tc>
        <w:tc>
          <w:tcPr>
            <w:tcW w:w="810" w:type="dxa"/>
          </w:tcPr>
          <w:p w14:paraId="21E2DBAC" w14:textId="77777777" w:rsidR="00155189" w:rsidRPr="009C75E3" w:rsidRDefault="00155189" w:rsidP="00DE0D73">
            <w:pPr>
              <w:rPr>
                <w:rFonts w:ascii="Times New Roman" w:hAnsi="Times New Roman"/>
                <w:sz w:val="18"/>
                <w:szCs w:val="18"/>
              </w:rPr>
            </w:pPr>
          </w:p>
        </w:tc>
      </w:tr>
      <w:tr w:rsidR="00155189" w:rsidRPr="009C75E3" w14:paraId="6D2EB8EB" w14:textId="77777777" w:rsidTr="00DE0D73">
        <w:trPr>
          <w:gridAfter w:val="9"/>
          <w:wAfter w:w="6480" w:type="dxa"/>
        </w:trPr>
        <w:tc>
          <w:tcPr>
            <w:tcW w:w="2610" w:type="dxa"/>
          </w:tcPr>
          <w:p w14:paraId="2F46D97B" w14:textId="77777777" w:rsidR="00155189" w:rsidRPr="009C75E3" w:rsidRDefault="00155189" w:rsidP="00DE0D73">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14:paraId="4C1217FA" w14:textId="77777777" w:rsidR="00155189" w:rsidRPr="009C75E3" w:rsidRDefault="00155189" w:rsidP="00DE0D73">
            <w:pPr>
              <w:rPr>
                <w:rFonts w:ascii="Times New Roman" w:hAnsi="Times New Roman"/>
                <w:b/>
                <w:sz w:val="18"/>
                <w:szCs w:val="18"/>
              </w:rPr>
            </w:pPr>
          </w:p>
        </w:tc>
      </w:tr>
      <w:tr w:rsidR="00155189" w:rsidRPr="009C75E3" w14:paraId="1E43F1AA" w14:textId="77777777" w:rsidTr="00DE0D73">
        <w:trPr>
          <w:gridAfter w:val="9"/>
          <w:wAfter w:w="6480" w:type="dxa"/>
        </w:trPr>
        <w:tc>
          <w:tcPr>
            <w:tcW w:w="2610" w:type="dxa"/>
          </w:tcPr>
          <w:p w14:paraId="34790D2D" w14:textId="77777777" w:rsidR="00155189" w:rsidRPr="009C75E3" w:rsidRDefault="00155189" w:rsidP="00DE0D73">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14:paraId="22FB504A" w14:textId="77777777" w:rsidR="00155189" w:rsidRPr="009C75E3" w:rsidRDefault="00155189" w:rsidP="00DE0D73">
            <w:pPr>
              <w:rPr>
                <w:rFonts w:ascii="Times New Roman" w:hAnsi="Times New Roman"/>
                <w:sz w:val="18"/>
                <w:szCs w:val="18"/>
              </w:rPr>
            </w:pPr>
          </w:p>
        </w:tc>
      </w:tr>
      <w:tr w:rsidR="00155189" w:rsidRPr="009C75E3" w14:paraId="3BA1CE75" w14:textId="77777777" w:rsidTr="00DE0D73">
        <w:trPr>
          <w:gridAfter w:val="9"/>
          <w:wAfter w:w="6480" w:type="dxa"/>
        </w:trPr>
        <w:tc>
          <w:tcPr>
            <w:tcW w:w="2610" w:type="dxa"/>
          </w:tcPr>
          <w:p w14:paraId="2F9AC4E0" w14:textId="77777777" w:rsidR="00155189" w:rsidRPr="009C75E3" w:rsidRDefault="00155189" w:rsidP="00DE0D73">
            <w:pPr>
              <w:rPr>
                <w:rFonts w:ascii="Times New Roman" w:hAnsi="Times New Roman"/>
                <w:b/>
                <w:sz w:val="18"/>
                <w:szCs w:val="18"/>
              </w:rPr>
            </w:pPr>
            <w:r w:rsidRPr="00485A07">
              <w:rPr>
                <w:rFonts w:ascii="Times New Roman" w:hAnsi="Times New Roman"/>
                <w:b/>
                <w:sz w:val="18"/>
                <w:szCs w:val="18"/>
              </w:rPr>
              <w:t>Vlera aktuale neto (VAN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14:paraId="5F7F8F1A" w14:textId="77777777" w:rsidR="00155189" w:rsidRPr="009C75E3" w:rsidRDefault="00155189" w:rsidP="00DE0D73">
            <w:pPr>
              <w:rPr>
                <w:rFonts w:ascii="Times New Roman" w:hAnsi="Times New Roman"/>
                <w:sz w:val="18"/>
                <w:szCs w:val="18"/>
              </w:rPr>
            </w:pPr>
          </w:p>
        </w:tc>
      </w:tr>
    </w:tbl>
    <w:p w14:paraId="497A3B91" w14:textId="77777777" w:rsidR="00155189" w:rsidRPr="009C75E3" w:rsidRDefault="00155189" w:rsidP="00155189">
      <w:pPr>
        <w:rPr>
          <w:rFonts w:ascii="Times New Roman" w:hAnsi="Times New Roman"/>
          <w:b/>
          <w:sz w:val="24"/>
          <w:szCs w:val="24"/>
        </w:rPr>
      </w:pPr>
    </w:p>
    <w:p w14:paraId="714BF414" w14:textId="77777777" w:rsidR="00155189" w:rsidRPr="009C75E3" w:rsidRDefault="00155189" w:rsidP="00155189">
      <w:pPr>
        <w:rPr>
          <w:rStyle w:val="Strong"/>
          <w:rFonts w:ascii="Times New Roman" w:hAnsi="Times New Roman"/>
          <w:szCs w:val="22"/>
        </w:rPr>
      </w:pPr>
      <w:r>
        <w:rPr>
          <w:rFonts w:ascii="Times New Roman" w:hAnsi="Times New Roman"/>
          <w:b/>
          <w:szCs w:val="22"/>
        </w:rPr>
        <w:t>Raporti i n</w:t>
      </w:r>
      <w:r w:rsidRPr="009C75E3">
        <w:rPr>
          <w:rFonts w:ascii="Times New Roman" w:hAnsi="Times New Roman"/>
          <w:b/>
          <w:szCs w:val="22"/>
        </w:rPr>
        <w:t xml:space="preserve">dikimit të </w:t>
      </w:r>
      <w:r>
        <w:rPr>
          <w:rFonts w:ascii="Times New Roman" w:hAnsi="Times New Roman"/>
          <w:b/>
          <w:szCs w:val="22"/>
        </w:rPr>
        <w:t>v</w:t>
      </w:r>
      <w:r w:rsidRPr="009C75E3">
        <w:rPr>
          <w:rFonts w:ascii="Times New Roman" w:hAnsi="Times New Roman"/>
          <w:b/>
          <w:szCs w:val="22"/>
        </w:rPr>
        <w:t xml:space="preserve">lerësimit - </w:t>
      </w:r>
      <w:r>
        <w:rPr>
          <w:rFonts w:ascii="Times New Roman" w:hAnsi="Times New Roman"/>
          <w:b/>
          <w:szCs w:val="22"/>
        </w:rPr>
        <w:t>Shtojca</w:t>
      </w:r>
      <w:r w:rsidRPr="009C75E3">
        <w:rPr>
          <w:rFonts w:ascii="Times New Roman" w:hAnsi="Times New Roman"/>
          <w:b/>
          <w:szCs w:val="22"/>
        </w:rPr>
        <w:t xml:space="preserve"> </w:t>
      </w:r>
      <w:r>
        <w:rPr>
          <w:rFonts w:ascii="Times New Roman" w:hAnsi="Times New Roman"/>
          <w:b/>
          <w:szCs w:val="22"/>
        </w:rPr>
        <w:t>2/b</w:t>
      </w:r>
      <w:r w:rsidRPr="009C75E3">
        <w:rPr>
          <w:rFonts w:ascii="Times New Roman" w:hAnsi="Times New Roman"/>
          <w:b/>
          <w:szCs w:val="22"/>
        </w:rPr>
        <w:t xml:space="preserve"> </w:t>
      </w:r>
    </w:p>
    <w:p w14:paraId="09DF8B45" w14:textId="77777777" w:rsidR="00155189" w:rsidRPr="009C75E3" w:rsidRDefault="00155189" w:rsidP="00155189">
      <w:pPr>
        <w:rPr>
          <w:rStyle w:val="Strong"/>
          <w:rFonts w:ascii="Times New Roman" w:hAnsi="Times New Roman"/>
          <w:b w:val="0"/>
          <w:szCs w:val="22"/>
        </w:rPr>
      </w:pPr>
    </w:p>
    <w:p w14:paraId="5FEE8E09" w14:textId="77777777" w:rsidR="00155189" w:rsidRPr="009C75E3" w:rsidRDefault="00155189" w:rsidP="00155189">
      <w:pPr>
        <w:rPr>
          <w:rStyle w:val="Strong"/>
          <w:rFonts w:ascii="Times New Roman" w:hAnsi="Times New Roman"/>
          <w:b w:val="0"/>
          <w:bCs w:val="0"/>
          <w:i/>
          <w:szCs w:val="22"/>
        </w:rPr>
      </w:pPr>
      <w:r w:rsidRPr="009C75E3">
        <w:rPr>
          <w:rStyle w:val="Strong"/>
          <w:rFonts w:ascii="Times New Roman" w:hAnsi="Times New Roman"/>
          <w:b w:val="0"/>
          <w:i/>
          <w:szCs w:val="22"/>
        </w:rPr>
        <w:t xml:space="preserve">Tabelë: Vlera aktuale neto në total e çdo opsioni   </w:t>
      </w:r>
    </w:p>
    <w:p w14:paraId="5DCBE368" w14:textId="77777777" w:rsidR="00155189" w:rsidRPr="009C75E3" w:rsidRDefault="00155189" w:rsidP="00155189">
      <w:pPr>
        <w:autoSpaceDE w:val="0"/>
        <w:autoSpaceDN w:val="0"/>
        <w:adjustRightInd w:val="0"/>
        <w:jc w:val="both"/>
        <w:rPr>
          <w:rFonts w:ascii="Times New Roman" w:hAnsi="Times New Roman"/>
          <w:color w:val="000000"/>
          <w:sz w:val="24"/>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155189" w:rsidRPr="009C75E3" w14:paraId="19A50D14" w14:textId="77777777" w:rsidTr="00DE0D73">
        <w:tc>
          <w:tcPr>
            <w:tcW w:w="1698" w:type="dxa"/>
            <w:vMerge w:val="restart"/>
          </w:tcPr>
          <w:p w14:paraId="71DFFB73" w14:textId="77777777" w:rsidR="00155189" w:rsidRPr="009C75E3" w:rsidRDefault="00155189" w:rsidP="00DE0D73">
            <w:pPr>
              <w:autoSpaceDE w:val="0"/>
              <w:autoSpaceDN w:val="0"/>
              <w:adjustRightInd w:val="0"/>
              <w:jc w:val="center"/>
              <w:rPr>
                <w:rFonts w:ascii="Times New Roman" w:hAnsi="Times New Roman"/>
                <w:color w:val="000000"/>
                <w:sz w:val="20"/>
              </w:rPr>
            </w:pPr>
            <w:r w:rsidRPr="009C75E3">
              <w:rPr>
                <w:rFonts w:ascii="Times New Roman" w:hAnsi="Times New Roman"/>
                <w:b/>
                <w:sz w:val="20"/>
              </w:rPr>
              <w:t>Opsioni</w:t>
            </w:r>
          </w:p>
        </w:tc>
        <w:tc>
          <w:tcPr>
            <w:tcW w:w="4668" w:type="dxa"/>
            <w:gridSpan w:val="2"/>
          </w:tcPr>
          <w:p w14:paraId="38BE4F7B" w14:textId="77777777" w:rsidR="00155189" w:rsidRPr="009C75E3" w:rsidRDefault="00155189" w:rsidP="00DE0D73">
            <w:pPr>
              <w:autoSpaceDE w:val="0"/>
              <w:autoSpaceDN w:val="0"/>
              <w:adjustRightInd w:val="0"/>
              <w:jc w:val="center"/>
              <w:rPr>
                <w:rFonts w:ascii="Times New Roman" w:hAnsi="Times New Roman"/>
                <w:color w:val="000000"/>
                <w:sz w:val="20"/>
              </w:rPr>
            </w:pPr>
            <w:r w:rsidRPr="009C75E3">
              <w:rPr>
                <w:rFonts w:ascii="Times New Roman" w:hAnsi="Times New Roman"/>
                <w:b/>
                <w:sz w:val="20"/>
              </w:rPr>
              <w:t>Vlera aktuale në milion</w:t>
            </w:r>
            <w:r>
              <w:rPr>
                <w:rFonts w:ascii="Times New Roman" w:hAnsi="Times New Roman"/>
                <w:b/>
                <w:sz w:val="20"/>
              </w:rPr>
              <w:t>ë</w:t>
            </w:r>
            <w:r w:rsidRPr="009C75E3">
              <w:rPr>
                <w:rFonts w:ascii="Times New Roman" w:hAnsi="Times New Roman"/>
                <w:b/>
                <w:sz w:val="20"/>
              </w:rPr>
              <w:t xml:space="preserve"> </w:t>
            </w:r>
            <w:r>
              <w:rPr>
                <w:rFonts w:ascii="Times New Roman" w:hAnsi="Times New Roman"/>
                <w:b/>
                <w:sz w:val="20"/>
              </w:rPr>
              <w:t>l</w:t>
            </w:r>
            <w:r w:rsidRPr="009C75E3">
              <w:rPr>
                <w:rFonts w:ascii="Times New Roman" w:hAnsi="Times New Roman"/>
                <w:b/>
                <w:sz w:val="20"/>
              </w:rPr>
              <w:t>ek</w:t>
            </w:r>
            <w:r>
              <w:rPr>
                <w:rFonts w:ascii="Times New Roman" w:hAnsi="Times New Roman"/>
                <w:b/>
                <w:sz w:val="20"/>
              </w:rPr>
              <w:t>ë</w:t>
            </w:r>
          </w:p>
        </w:tc>
        <w:tc>
          <w:tcPr>
            <w:tcW w:w="3444" w:type="dxa"/>
            <w:vMerge w:val="restart"/>
          </w:tcPr>
          <w:p w14:paraId="77FC0051" w14:textId="77777777" w:rsidR="00155189" w:rsidRPr="009C75E3" w:rsidRDefault="00155189" w:rsidP="00DE0D73">
            <w:pPr>
              <w:autoSpaceDE w:val="0"/>
              <w:autoSpaceDN w:val="0"/>
              <w:adjustRightInd w:val="0"/>
              <w:jc w:val="center"/>
              <w:rPr>
                <w:rFonts w:ascii="Times New Roman" w:hAnsi="Times New Roman"/>
                <w:color w:val="000000"/>
                <w:sz w:val="20"/>
              </w:rPr>
            </w:pPr>
            <w:r w:rsidRPr="009C75E3">
              <w:rPr>
                <w:rFonts w:ascii="Times New Roman" w:hAnsi="Times New Roman"/>
                <w:b/>
                <w:sz w:val="20"/>
              </w:rPr>
              <w:t>Vlera aktuale neto në milion</w:t>
            </w:r>
            <w:r>
              <w:rPr>
                <w:rFonts w:ascii="Times New Roman" w:hAnsi="Times New Roman"/>
                <w:b/>
                <w:sz w:val="20"/>
              </w:rPr>
              <w:t>ë</w:t>
            </w:r>
            <w:r w:rsidRPr="009C75E3">
              <w:rPr>
                <w:rFonts w:ascii="Times New Roman" w:hAnsi="Times New Roman"/>
                <w:b/>
                <w:sz w:val="20"/>
              </w:rPr>
              <w:t xml:space="preserve"> </w:t>
            </w:r>
            <w:r>
              <w:rPr>
                <w:rFonts w:ascii="Times New Roman" w:hAnsi="Times New Roman"/>
                <w:b/>
                <w:sz w:val="20"/>
              </w:rPr>
              <w:t>l</w:t>
            </w:r>
            <w:r w:rsidRPr="009C75E3">
              <w:rPr>
                <w:rFonts w:ascii="Times New Roman" w:hAnsi="Times New Roman"/>
                <w:b/>
                <w:sz w:val="20"/>
              </w:rPr>
              <w:t>ek</w:t>
            </w:r>
            <w:r>
              <w:rPr>
                <w:rFonts w:ascii="Times New Roman" w:hAnsi="Times New Roman"/>
                <w:b/>
                <w:sz w:val="20"/>
              </w:rPr>
              <w:t>ë</w:t>
            </w:r>
          </w:p>
        </w:tc>
      </w:tr>
      <w:tr w:rsidR="00155189" w:rsidRPr="009C75E3" w14:paraId="436AE49B" w14:textId="77777777" w:rsidTr="00DE0D73">
        <w:tc>
          <w:tcPr>
            <w:tcW w:w="1698" w:type="dxa"/>
            <w:vMerge/>
          </w:tcPr>
          <w:p w14:paraId="6BF3703C" w14:textId="77777777" w:rsidR="00155189" w:rsidRPr="009C75E3" w:rsidRDefault="00155189" w:rsidP="00DE0D73">
            <w:pPr>
              <w:autoSpaceDE w:val="0"/>
              <w:autoSpaceDN w:val="0"/>
              <w:adjustRightInd w:val="0"/>
              <w:jc w:val="both"/>
              <w:rPr>
                <w:rFonts w:ascii="Times New Roman" w:hAnsi="Times New Roman"/>
                <w:sz w:val="20"/>
              </w:rPr>
            </w:pPr>
          </w:p>
        </w:tc>
        <w:tc>
          <w:tcPr>
            <w:tcW w:w="2258" w:type="dxa"/>
          </w:tcPr>
          <w:p w14:paraId="7525A1EF" w14:textId="77777777" w:rsidR="00155189" w:rsidRPr="009C75E3" w:rsidRDefault="00155189" w:rsidP="00DE0D73">
            <w:pPr>
              <w:autoSpaceDE w:val="0"/>
              <w:autoSpaceDN w:val="0"/>
              <w:adjustRightInd w:val="0"/>
              <w:jc w:val="center"/>
              <w:rPr>
                <w:rFonts w:ascii="Times New Roman" w:hAnsi="Times New Roman"/>
                <w:b/>
                <w:sz w:val="20"/>
              </w:rPr>
            </w:pPr>
            <w:r w:rsidRPr="009C75E3">
              <w:rPr>
                <w:rFonts w:ascii="Times New Roman" w:hAnsi="Times New Roman"/>
                <w:b/>
                <w:sz w:val="20"/>
              </w:rPr>
              <w:t>Kosto</w:t>
            </w:r>
          </w:p>
        </w:tc>
        <w:tc>
          <w:tcPr>
            <w:tcW w:w="2410" w:type="dxa"/>
          </w:tcPr>
          <w:p w14:paraId="3FC23CA5" w14:textId="77777777" w:rsidR="00155189" w:rsidRPr="009C75E3" w:rsidRDefault="00155189" w:rsidP="00DE0D73">
            <w:pPr>
              <w:autoSpaceDE w:val="0"/>
              <w:autoSpaceDN w:val="0"/>
              <w:adjustRightInd w:val="0"/>
              <w:jc w:val="center"/>
              <w:rPr>
                <w:rFonts w:ascii="Times New Roman" w:hAnsi="Times New Roman"/>
                <w:b/>
                <w:sz w:val="20"/>
              </w:rPr>
            </w:pPr>
            <w:r w:rsidRPr="009C75E3">
              <w:rPr>
                <w:rFonts w:ascii="Times New Roman" w:hAnsi="Times New Roman"/>
                <w:b/>
                <w:sz w:val="20"/>
              </w:rPr>
              <w:t>Përfitimi</w:t>
            </w:r>
          </w:p>
        </w:tc>
        <w:tc>
          <w:tcPr>
            <w:tcW w:w="3444" w:type="dxa"/>
            <w:vMerge/>
          </w:tcPr>
          <w:p w14:paraId="199D524C" w14:textId="77777777" w:rsidR="00155189" w:rsidRPr="009C75E3" w:rsidRDefault="00155189" w:rsidP="00DE0D73">
            <w:pPr>
              <w:autoSpaceDE w:val="0"/>
              <w:autoSpaceDN w:val="0"/>
              <w:adjustRightInd w:val="0"/>
              <w:jc w:val="center"/>
              <w:rPr>
                <w:rFonts w:ascii="Times New Roman" w:hAnsi="Times New Roman"/>
                <w:color w:val="000000"/>
                <w:sz w:val="20"/>
              </w:rPr>
            </w:pPr>
          </w:p>
        </w:tc>
      </w:tr>
      <w:tr w:rsidR="00155189" w:rsidRPr="009C75E3" w14:paraId="2254C6FA" w14:textId="77777777" w:rsidTr="00DE0D73">
        <w:tc>
          <w:tcPr>
            <w:tcW w:w="1698" w:type="dxa"/>
          </w:tcPr>
          <w:p w14:paraId="76D0F495" w14:textId="77777777" w:rsidR="00155189" w:rsidRPr="009C75E3" w:rsidRDefault="00155189" w:rsidP="00DE0D73">
            <w:pPr>
              <w:autoSpaceDE w:val="0"/>
              <w:autoSpaceDN w:val="0"/>
              <w:adjustRightInd w:val="0"/>
              <w:jc w:val="both"/>
              <w:rPr>
                <w:rFonts w:ascii="Times New Roman" w:hAnsi="Times New Roman"/>
                <w:color w:val="000000"/>
                <w:sz w:val="20"/>
              </w:rPr>
            </w:pPr>
            <w:r w:rsidRPr="009C75E3">
              <w:rPr>
                <w:rFonts w:ascii="Times New Roman" w:hAnsi="Times New Roman"/>
                <w:sz w:val="20"/>
              </w:rPr>
              <w:lastRenderedPageBreak/>
              <w:t>Opsioni 1</w:t>
            </w:r>
          </w:p>
        </w:tc>
        <w:tc>
          <w:tcPr>
            <w:tcW w:w="2258" w:type="dxa"/>
          </w:tcPr>
          <w:p w14:paraId="4943F602"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2410" w:type="dxa"/>
          </w:tcPr>
          <w:p w14:paraId="4F418A8F"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3444" w:type="dxa"/>
          </w:tcPr>
          <w:p w14:paraId="206D7601" w14:textId="77777777" w:rsidR="00155189" w:rsidRPr="009C75E3" w:rsidRDefault="00155189" w:rsidP="00DE0D73">
            <w:pPr>
              <w:autoSpaceDE w:val="0"/>
              <w:autoSpaceDN w:val="0"/>
              <w:adjustRightInd w:val="0"/>
              <w:jc w:val="center"/>
              <w:rPr>
                <w:rFonts w:ascii="Times New Roman" w:hAnsi="Times New Roman"/>
                <w:color w:val="000000"/>
                <w:sz w:val="20"/>
              </w:rPr>
            </w:pPr>
          </w:p>
        </w:tc>
      </w:tr>
      <w:tr w:rsidR="00155189" w:rsidRPr="009C75E3" w14:paraId="089ED627" w14:textId="77777777" w:rsidTr="00DE0D73">
        <w:tc>
          <w:tcPr>
            <w:tcW w:w="1698" w:type="dxa"/>
          </w:tcPr>
          <w:p w14:paraId="29622AA8" w14:textId="77777777" w:rsidR="00155189" w:rsidRPr="009C75E3" w:rsidRDefault="00155189" w:rsidP="00DE0D73">
            <w:pPr>
              <w:autoSpaceDE w:val="0"/>
              <w:autoSpaceDN w:val="0"/>
              <w:adjustRightInd w:val="0"/>
              <w:jc w:val="both"/>
              <w:rPr>
                <w:rFonts w:ascii="Times New Roman" w:hAnsi="Times New Roman"/>
                <w:color w:val="000000"/>
                <w:sz w:val="20"/>
              </w:rPr>
            </w:pPr>
            <w:r w:rsidRPr="009C75E3">
              <w:rPr>
                <w:rFonts w:ascii="Times New Roman" w:hAnsi="Times New Roman"/>
                <w:sz w:val="20"/>
              </w:rPr>
              <w:t>Opsioni 2</w:t>
            </w:r>
          </w:p>
        </w:tc>
        <w:tc>
          <w:tcPr>
            <w:tcW w:w="2258" w:type="dxa"/>
          </w:tcPr>
          <w:p w14:paraId="360B2D99"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2410" w:type="dxa"/>
          </w:tcPr>
          <w:p w14:paraId="65E113C2" w14:textId="77777777" w:rsidR="00155189" w:rsidRPr="009C75E3" w:rsidRDefault="00155189" w:rsidP="00DE0D73">
            <w:pPr>
              <w:autoSpaceDE w:val="0"/>
              <w:autoSpaceDN w:val="0"/>
              <w:adjustRightInd w:val="0"/>
              <w:jc w:val="center"/>
              <w:rPr>
                <w:rFonts w:ascii="Times New Roman" w:hAnsi="Times New Roman"/>
                <w:color w:val="000000"/>
                <w:sz w:val="20"/>
              </w:rPr>
            </w:pPr>
          </w:p>
        </w:tc>
        <w:tc>
          <w:tcPr>
            <w:tcW w:w="3444" w:type="dxa"/>
          </w:tcPr>
          <w:p w14:paraId="06BFD6C4" w14:textId="77777777" w:rsidR="00155189" w:rsidRPr="009C75E3" w:rsidRDefault="00155189" w:rsidP="00DE0D73">
            <w:pPr>
              <w:autoSpaceDE w:val="0"/>
              <w:autoSpaceDN w:val="0"/>
              <w:adjustRightInd w:val="0"/>
              <w:jc w:val="center"/>
              <w:rPr>
                <w:rFonts w:ascii="Times New Roman" w:hAnsi="Times New Roman"/>
                <w:color w:val="000000"/>
                <w:sz w:val="20"/>
              </w:rPr>
            </w:pPr>
          </w:p>
        </w:tc>
      </w:tr>
      <w:bookmarkEnd w:id="0"/>
    </w:tbl>
    <w:p w14:paraId="508A4B71" w14:textId="77777777" w:rsidR="00155189" w:rsidRDefault="00155189" w:rsidP="00155189">
      <w:pPr>
        <w:rPr>
          <w:rFonts w:ascii="Times New Roman" w:hAnsi="Times New Roman"/>
          <w:b/>
          <w:sz w:val="24"/>
          <w:szCs w:val="24"/>
        </w:rPr>
      </w:pPr>
    </w:p>
    <w:p w14:paraId="647D0D82" w14:textId="77777777" w:rsidR="00242471" w:rsidRDefault="00242471"/>
    <w:sectPr w:rsidR="00242471" w:rsidSect="00DE0D73">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1176" w14:textId="77777777" w:rsidR="000D5E09" w:rsidRDefault="000D5E09" w:rsidP="00BB1835">
      <w:r>
        <w:separator/>
      </w:r>
    </w:p>
  </w:endnote>
  <w:endnote w:type="continuationSeparator" w:id="0">
    <w:p w14:paraId="3A5A7A63" w14:textId="77777777" w:rsidR="000D5E09" w:rsidRDefault="000D5E09" w:rsidP="00BB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7F761569" w14:textId="20AA9D2A" w:rsidR="00CA4B78" w:rsidRDefault="00CA4B78">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E6051C">
          <w:rPr>
            <w:rFonts w:ascii="Times New Roman" w:hAnsi="Times New Roman"/>
            <w:noProof/>
          </w:rPr>
          <w:t>2</w:t>
        </w:r>
        <w:r w:rsidRPr="00900286">
          <w:rPr>
            <w:rFonts w:ascii="Times New Roman" w:hAnsi="Times New Roman"/>
            <w:noProof/>
          </w:rPr>
          <w:fldChar w:fldCharType="end"/>
        </w:r>
      </w:p>
    </w:sdtContent>
  </w:sdt>
  <w:p w14:paraId="70206450" w14:textId="77777777" w:rsidR="00CA4B78" w:rsidRDefault="00CA4B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2CA9" w14:textId="77777777" w:rsidR="000D5E09" w:rsidRDefault="000D5E09" w:rsidP="00BB1835">
      <w:r>
        <w:separator/>
      </w:r>
    </w:p>
  </w:footnote>
  <w:footnote w:type="continuationSeparator" w:id="0">
    <w:p w14:paraId="759DD9C5" w14:textId="77777777" w:rsidR="000D5E09" w:rsidRDefault="000D5E09" w:rsidP="00BB1835">
      <w:r>
        <w:continuationSeparator/>
      </w:r>
    </w:p>
  </w:footnote>
  <w:footnote w:id="1">
    <w:p w14:paraId="03FE6177" w14:textId="77777777" w:rsidR="00CA4B78" w:rsidRPr="00D32065" w:rsidRDefault="00CA4B78">
      <w:pPr>
        <w:pStyle w:val="FootnoteText"/>
        <w:rPr>
          <w:rFonts w:ascii="Times New Roman" w:hAnsi="Times New Roman"/>
        </w:rPr>
      </w:pPr>
      <w:r>
        <w:rPr>
          <w:rStyle w:val="FootnoteReference"/>
        </w:rPr>
        <w:footnoteRef/>
      </w:r>
      <w:r>
        <w:t xml:space="preserve"> </w:t>
      </w:r>
      <w:r w:rsidRPr="00D32065">
        <w:rPr>
          <w:rFonts w:ascii="Times New Roman" w:hAnsi="Times New Roman"/>
        </w:rPr>
        <w:t xml:space="preserve">Neni 7 i Ligjit model UNICITRAL </w:t>
      </w:r>
    </w:p>
  </w:footnote>
  <w:footnote w:id="2">
    <w:p w14:paraId="50EDCCC0" w14:textId="77777777" w:rsidR="00CA4B78" w:rsidRPr="0025148A" w:rsidRDefault="00CA4B78">
      <w:pPr>
        <w:pStyle w:val="FootnoteText"/>
        <w:rPr>
          <w:rFonts w:ascii="Times New Roman" w:hAnsi="Times New Roman"/>
        </w:rPr>
      </w:pPr>
      <w:r>
        <w:rPr>
          <w:rStyle w:val="FootnoteReference"/>
        </w:rPr>
        <w:footnoteRef/>
      </w:r>
      <w:r>
        <w:t xml:space="preserve"> </w:t>
      </w:r>
      <w:r w:rsidRPr="0025148A">
        <w:rPr>
          <w:rFonts w:ascii="Times New Roman" w:hAnsi="Times New Roman"/>
        </w:rPr>
        <w:t>Neni 8 i Ligjit model t</w:t>
      </w:r>
      <w:r>
        <w:rPr>
          <w:rFonts w:ascii="Times New Roman" w:hAnsi="Times New Roman"/>
        </w:rPr>
        <w:t>ë</w:t>
      </w:r>
      <w:r w:rsidRPr="0025148A">
        <w:rPr>
          <w:rFonts w:ascii="Times New Roman" w:hAnsi="Times New Roman"/>
        </w:rPr>
        <w:t xml:space="preserve"> UNICITRAl: Pal</w:t>
      </w:r>
      <w:r>
        <w:rPr>
          <w:rFonts w:ascii="Times New Roman" w:hAnsi="Times New Roman"/>
        </w:rPr>
        <w:t>ë</w:t>
      </w:r>
      <w:r w:rsidRPr="0025148A">
        <w:rPr>
          <w:rFonts w:ascii="Times New Roman" w:hAnsi="Times New Roman"/>
        </w:rPr>
        <w:t>t do t</w:t>
      </w:r>
      <w:r>
        <w:rPr>
          <w:rFonts w:ascii="Times New Roman" w:hAnsi="Times New Roman"/>
        </w:rPr>
        <w:t>ë</w:t>
      </w:r>
      <w:r w:rsidRPr="0025148A">
        <w:rPr>
          <w:rFonts w:ascii="Times New Roman" w:hAnsi="Times New Roman"/>
        </w:rPr>
        <w:t xml:space="preserve"> trajtohen me barazi dhe secil</w:t>
      </w:r>
      <w:r>
        <w:rPr>
          <w:rFonts w:ascii="Times New Roman" w:hAnsi="Times New Roman"/>
        </w:rPr>
        <w:t>ë</w:t>
      </w:r>
      <w:r w:rsidRPr="0025148A">
        <w:rPr>
          <w:rFonts w:ascii="Times New Roman" w:hAnsi="Times New Roman"/>
        </w:rPr>
        <w:t>s pal</w:t>
      </w:r>
      <w:r>
        <w:rPr>
          <w:rFonts w:ascii="Times New Roman" w:hAnsi="Times New Roman"/>
        </w:rPr>
        <w:t>ë</w:t>
      </w:r>
      <w:r w:rsidRPr="0025148A">
        <w:rPr>
          <w:rFonts w:ascii="Times New Roman" w:hAnsi="Times New Roman"/>
        </w:rPr>
        <w:t xml:space="preserve"> do ti jepet nj</w:t>
      </w:r>
      <w:r>
        <w:rPr>
          <w:rFonts w:ascii="Times New Roman" w:hAnsi="Times New Roman"/>
        </w:rPr>
        <w:t>ë</w:t>
      </w:r>
      <w:r w:rsidRPr="0025148A">
        <w:rPr>
          <w:rFonts w:ascii="Times New Roman" w:hAnsi="Times New Roman"/>
        </w:rPr>
        <w:t xml:space="preserve"> mund</w:t>
      </w:r>
      <w:r>
        <w:rPr>
          <w:rFonts w:ascii="Times New Roman" w:hAnsi="Times New Roman"/>
        </w:rPr>
        <w:t>ë</w:t>
      </w:r>
      <w:r w:rsidRPr="0025148A">
        <w:rPr>
          <w:rFonts w:ascii="Times New Roman" w:hAnsi="Times New Roman"/>
        </w:rPr>
        <w:t>si e plot</w:t>
      </w:r>
      <w:r>
        <w:rPr>
          <w:rFonts w:ascii="Times New Roman" w:hAnsi="Times New Roman"/>
        </w:rPr>
        <w:t>ë</w:t>
      </w:r>
      <w:r w:rsidRPr="0025148A">
        <w:rPr>
          <w:rFonts w:ascii="Times New Roman" w:hAnsi="Times New Roman"/>
        </w:rPr>
        <w:t xml:space="preserve"> p</w:t>
      </w:r>
      <w:r>
        <w:rPr>
          <w:rFonts w:ascii="Times New Roman" w:hAnsi="Times New Roman"/>
        </w:rPr>
        <w:t>ë</w:t>
      </w:r>
      <w:r w:rsidRPr="0025148A">
        <w:rPr>
          <w:rFonts w:ascii="Times New Roman" w:hAnsi="Times New Roman"/>
        </w:rPr>
        <w:t>r t</w:t>
      </w:r>
      <w:r>
        <w:rPr>
          <w:rFonts w:ascii="Times New Roman" w:hAnsi="Times New Roman"/>
        </w:rPr>
        <w:t>ë</w:t>
      </w:r>
      <w:r w:rsidRPr="0025148A">
        <w:rPr>
          <w:rFonts w:ascii="Times New Roman" w:hAnsi="Times New Roman"/>
        </w:rPr>
        <w:t xml:space="preserve"> paraqitur ç</w:t>
      </w:r>
      <w:r>
        <w:rPr>
          <w:rFonts w:ascii="Times New Roman" w:hAnsi="Times New Roman"/>
        </w:rPr>
        <w:t>ë</w:t>
      </w:r>
      <w:r w:rsidRPr="0025148A">
        <w:rPr>
          <w:rFonts w:ascii="Times New Roman" w:hAnsi="Times New Roman"/>
        </w:rPr>
        <w:t>shtjen e tij.</w:t>
      </w:r>
    </w:p>
  </w:footnote>
  <w:footnote w:id="3">
    <w:p w14:paraId="4DD4B645" w14:textId="77777777" w:rsidR="00CA4B78" w:rsidRPr="0025148A" w:rsidRDefault="00CA4B78" w:rsidP="000942F6">
      <w:pPr>
        <w:pStyle w:val="FootnoteText"/>
        <w:jc w:val="both"/>
        <w:rPr>
          <w:rFonts w:ascii="Times New Roman" w:hAnsi="Times New Roman"/>
        </w:rPr>
      </w:pPr>
      <w:r w:rsidRPr="0025148A">
        <w:rPr>
          <w:rStyle w:val="FootnoteReference"/>
          <w:rFonts w:ascii="Times New Roman" w:hAnsi="Times New Roman"/>
        </w:rPr>
        <w:footnoteRef/>
      </w:r>
      <w:r w:rsidRPr="0025148A">
        <w:rPr>
          <w:rFonts w:ascii="Times New Roman" w:hAnsi="Times New Roman"/>
        </w:rPr>
        <w:t xml:space="preserve"> Neni 35/1 i Ligjit model t</w:t>
      </w:r>
      <w:r>
        <w:rPr>
          <w:rFonts w:ascii="Times New Roman" w:hAnsi="Times New Roman"/>
        </w:rPr>
        <w:t>ë</w:t>
      </w:r>
      <w:r w:rsidRPr="0025148A">
        <w:rPr>
          <w:rFonts w:ascii="Times New Roman" w:hAnsi="Times New Roman"/>
        </w:rPr>
        <w:t xml:space="preserve"> UNICITRAL: Nj</w:t>
      </w:r>
      <w:r>
        <w:rPr>
          <w:rFonts w:ascii="Times New Roman" w:hAnsi="Times New Roman"/>
        </w:rPr>
        <w:t>ë</w:t>
      </w:r>
      <w:r w:rsidRPr="0025148A">
        <w:rPr>
          <w:rFonts w:ascii="Times New Roman" w:hAnsi="Times New Roman"/>
        </w:rPr>
        <w:t xml:space="preserve"> vendim arbitrazhi, pavar</w:t>
      </w:r>
      <w:r>
        <w:rPr>
          <w:rFonts w:ascii="Times New Roman" w:hAnsi="Times New Roman"/>
        </w:rPr>
        <w:t>ë</w:t>
      </w:r>
      <w:r w:rsidRPr="0025148A">
        <w:rPr>
          <w:rFonts w:ascii="Times New Roman" w:hAnsi="Times New Roman"/>
        </w:rPr>
        <w:t>sisht nga vendi n</w:t>
      </w:r>
      <w:r>
        <w:rPr>
          <w:rFonts w:ascii="Times New Roman" w:hAnsi="Times New Roman"/>
        </w:rPr>
        <w:t>ë</w:t>
      </w:r>
      <w:r w:rsidRPr="0025148A">
        <w:rPr>
          <w:rFonts w:ascii="Times New Roman" w:hAnsi="Times New Roman"/>
        </w:rPr>
        <w:t xml:space="preserve"> t</w:t>
      </w:r>
      <w:r>
        <w:rPr>
          <w:rFonts w:ascii="Times New Roman" w:hAnsi="Times New Roman"/>
        </w:rPr>
        <w:t>ë</w:t>
      </w:r>
      <w:r w:rsidRPr="0025148A">
        <w:rPr>
          <w:rFonts w:ascii="Times New Roman" w:hAnsi="Times New Roman"/>
        </w:rPr>
        <w:t xml:space="preserve"> cilin </w:t>
      </w:r>
      <w:r>
        <w:rPr>
          <w:rFonts w:ascii="Times New Roman" w:hAnsi="Times New Roman"/>
        </w:rPr>
        <w:t>ë</w:t>
      </w:r>
      <w:r w:rsidRPr="0025148A">
        <w:rPr>
          <w:rFonts w:ascii="Times New Roman" w:hAnsi="Times New Roman"/>
        </w:rPr>
        <w:t>sht</w:t>
      </w:r>
      <w:r>
        <w:rPr>
          <w:rFonts w:ascii="Times New Roman" w:hAnsi="Times New Roman"/>
        </w:rPr>
        <w:t>ë</w:t>
      </w:r>
      <w:r w:rsidRPr="0025148A">
        <w:rPr>
          <w:rFonts w:ascii="Times New Roman" w:hAnsi="Times New Roman"/>
        </w:rPr>
        <w:t xml:space="preserve"> marr</w:t>
      </w:r>
      <w:r>
        <w:rPr>
          <w:rFonts w:ascii="Times New Roman" w:hAnsi="Times New Roman"/>
        </w:rPr>
        <w:t>ë</w:t>
      </w:r>
      <w:r w:rsidRPr="0025148A">
        <w:rPr>
          <w:rFonts w:ascii="Times New Roman" w:hAnsi="Times New Roman"/>
        </w:rPr>
        <w:t>, duhet t</w:t>
      </w:r>
      <w:r>
        <w:rPr>
          <w:rFonts w:ascii="Times New Roman" w:hAnsi="Times New Roman"/>
        </w:rPr>
        <w:t>ë</w:t>
      </w:r>
      <w:r w:rsidRPr="0025148A">
        <w:rPr>
          <w:rFonts w:ascii="Times New Roman" w:hAnsi="Times New Roman"/>
        </w:rPr>
        <w:t xml:space="preserve"> njihet si i detyruesh</w:t>
      </w:r>
      <w:r>
        <w:rPr>
          <w:rFonts w:ascii="Times New Roman" w:hAnsi="Times New Roman"/>
        </w:rPr>
        <w:t>ë</w:t>
      </w:r>
      <w:r w:rsidRPr="0025148A">
        <w:rPr>
          <w:rFonts w:ascii="Times New Roman" w:hAnsi="Times New Roman"/>
        </w:rPr>
        <w:t>m, dhe n</w:t>
      </w:r>
      <w:r>
        <w:rPr>
          <w:rFonts w:ascii="Times New Roman" w:hAnsi="Times New Roman"/>
        </w:rPr>
        <w:t>ë</w:t>
      </w:r>
      <w:r w:rsidRPr="0025148A">
        <w:rPr>
          <w:rFonts w:ascii="Times New Roman" w:hAnsi="Times New Roman"/>
        </w:rPr>
        <w:t>p</w:t>
      </w:r>
      <w:r>
        <w:rPr>
          <w:rFonts w:ascii="Times New Roman" w:hAnsi="Times New Roman"/>
        </w:rPr>
        <w:t>ë</w:t>
      </w:r>
      <w:r w:rsidRPr="0025148A">
        <w:rPr>
          <w:rFonts w:ascii="Times New Roman" w:hAnsi="Times New Roman"/>
        </w:rPr>
        <w:t>rmjet nj</w:t>
      </w:r>
      <w:r>
        <w:rPr>
          <w:rFonts w:ascii="Times New Roman" w:hAnsi="Times New Roman"/>
        </w:rPr>
        <w:t>ë</w:t>
      </w:r>
      <w:r w:rsidRPr="0025148A">
        <w:rPr>
          <w:rFonts w:ascii="Times New Roman" w:hAnsi="Times New Roman"/>
        </w:rPr>
        <w:t xml:space="preserve"> k</w:t>
      </w:r>
      <w:r>
        <w:rPr>
          <w:rFonts w:ascii="Times New Roman" w:hAnsi="Times New Roman"/>
        </w:rPr>
        <w:t>ë</w:t>
      </w:r>
      <w:r w:rsidRPr="0025148A">
        <w:rPr>
          <w:rFonts w:ascii="Times New Roman" w:hAnsi="Times New Roman"/>
        </w:rPr>
        <w:t>rkese me shkrim drejtuar gjykat</w:t>
      </w:r>
      <w:r>
        <w:rPr>
          <w:rFonts w:ascii="Times New Roman" w:hAnsi="Times New Roman"/>
        </w:rPr>
        <w:t>ë</w:t>
      </w:r>
      <w:r w:rsidRPr="0025148A">
        <w:rPr>
          <w:rFonts w:ascii="Times New Roman" w:hAnsi="Times New Roman"/>
        </w:rPr>
        <w:t>s kompetente, duhet t</w:t>
      </w:r>
      <w:r>
        <w:rPr>
          <w:rFonts w:ascii="Times New Roman" w:hAnsi="Times New Roman"/>
        </w:rPr>
        <w:t>ë</w:t>
      </w:r>
      <w:r w:rsidRPr="0025148A">
        <w:rPr>
          <w:rFonts w:ascii="Times New Roman" w:hAnsi="Times New Roman"/>
        </w:rPr>
        <w:t xml:space="preserve"> detyroj</w:t>
      </w:r>
      <w:r>
        <w:rPr>
          <w:rFonts w:ascii="Times New Roman" w:hAnsi="Times New Roman"/>
        </w:rPr>
        <w:t>ë</w:t>
      </w:r>
      <w:r w:rsidRPr="0025148A">
        <w:rPr>
          <w:rFonts w:ascii="Times New Roman" w:hAnsi="Times New Roman"/>
        </w:rPr>
        <w:t xml:space="preserve"> forc</w:t>
      </w:r>
      <w:r>
        <w:rPr>
          <w:rFonts w:ascii="Times New Roman" w:hAnsi="Times New Roman"/>
        </w:rPr>
        <w:t>ë</w:t>
      </w:r>
      <w:r w:rsidRPr="0025148A">
        <w:rPr>
          <w:rFonts w:ascii="Times New Roman" w:hAnsi="Times New Roman"/>
        </w:rPr>
        <w:t>risht subjektet p</w:t>
      </w:r>
      <w:r>
        <w:rPr>
          <w:rFonts w:ascii="Times New Roman" w:hAnsi="Times New Roman"/>
        </w:rPr>
        <w:t>ë</w:t>
      </w:r>
      <w:r w:rsidRPr="0025148A">
        <w:rPr>
          <w:rFonts w:ascii="Times New Roman" w:hAnsi="Times New Roman"/>
        </w:rPr>
        <w:t>rkat</w:t>
      </w:r>
      <w:r>
        <w:rPr>
          <w:rFonts w:ascii="Times New Roman" w:hAnsi="Times New Roman"/>
        </w:rPr>
        <w:t>ë</w:t>
      </w:r>
      <w:r w:rsidRPr="0025148A">
        <w:rPr>
          <w:rFonts w:ascii="Times New Roman" w:hAnsi="Times New Roman"/>
        </w:rPr>
        <w:t>se, t</w:t>
      </w:r>
      <w:r>
        <w:rPr>
          <w:rFonts w:ascii="Times New Roman" w:hAnsi="Times New Roman"/>
        </w:rPr>
        <w:t>ë</w:t>
      </w:r>
      <w:r w:rsidRPr="0025148A">
        <w:rPr>
          <w:rFonts w:ascii="Times New Roman" w:hAnsi="Times New Roman"/>
        </w:rPr>
        <w:t xml:space="preserve"> detyruar sipas vet</w:t>
      </w:r>
      <w:r>
        <w:rPr>
          <w:rFonts w:ascii="Times New Roman" w:hAnsi="Times New Roman"/>
        </w:rPr>
        <w:t>ë</w:t>
      </w:r>
      <w:r w:rsidRPr="0025148A">
        <w:rPr>
          <w:rFonts w:ascii="Times New Roman" w:hAnsi="Times New Roman"/>
        </w:rPr>
        <w:t xml:space="preserve"> vendimit.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C413" w14:textId="77777777" w:rsidR="00CA4B78" w:rsidRDefault="00CA4B78">
    <w:pPr>
      <w:pStyle w:val="Header"/>
    </w:pPr>
  </w:p>
  <w:p w14:paraId="5BADCBC4" w14:textId="77777777" w:rsidR="00CA4B78" w:rsidRDefault="00CA4B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04A9" w14:textId="77777777" w:rsidR="00CA4B78" w:rsidRDefault="00CA4B78" w:rsidP="00DE0D73">
    <w:pPr>
      <w:pStyle w:val="Header"/>
      <w:ind w:left="-1418"/>
    </w:pPr>
  </w:p>
  <w:p w14:paraId="1ED39912" w14:textId="77777777" w:rsidR="00CA4B78" w:rsidRDefault="00CA4B78" w:rsidP="00DE0D73">
    <w:pPr>
      <w:pStyle w:val="Header"/>
      <w:ind w:left="-1418"/>
    </w:pPr>
  </w:p>
  <w:p w14:paraId="36A3FA91" w14:textId="77777777" w:rsidR="00CA4B78" w:rsidRDefault="00CA4B78" w:rsidP="00DE0D73">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34E52"/>
    <w:multiLevelType w:val="hybridMultilevel"/>
    <w:tmpl w:val="27A8DB8A"/>
    <w:lvl w:ilvl="0" w:tplc="9C141F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4D2C"/>
    <w:multiLevelType w:val="hybridMultilevel"/>
    <w:tmpl w:val="D02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F6A6F"/>
    <w:multiLevelType w:val="hybridMultilevel"/>
    <w:tmpl w:val="3268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E343A"/>
    <w:multiLevelType w:val="hybridMultilevel"/>
    <w:tmpl w:val="B86A6B50"/>
    <w:lvl w:ilvl="0" w:tplc="5D0CF0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165F2"/>
    <w:multiLevelType w:val="hybridMultilevel"/>
    <w:tmpl w:val="4894E370"/>
    <w:lvl w:ilvl="0" w:tplc="BAC82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E7A5F"/>
    <w:multiLevelType w:val="hybridMultilevel"/>
    <w:tmpl w:val="239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EFA01FB"/>
    <w:multiLevelType w:val="hybridMultilevel"/>
    <w:tmpl w:val="02109744"/>
    <w:lvl w:ilvl="0" w:tplc="AC76B1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F772842"/>
    <w:multiLevelType w:val="hybridMultilevel"/>
    <w:tmpl w:val="DE46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70A1D"/>
    <w:multiLevelType w:val="hybridMultilevel"/>
    <w:tmpl w:val="535A1710"/>
    <w:lvl w:ilvl="0" w:tplc="5D0CF0BE">
      <w:start w:val="1"/>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8"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93D8D"/>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20" w15:restartNumberingAfterBreak="0">
    <w:nsid w:val="34112045"/>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9565B"/>
    <w:multiLevelType w:val="hybridMultilevel"/>
    <w:tmpl w:val="FB1E5974"/>
    <w:lvl w:ilvl="0" w:tplc="2F042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562CD"/>
    <w:multiLevelType w:val="hybridMultilevel"/>
    <w:tmpl w:val="5D9E0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E7D48"/>
    <w:multiLevelType w:val="hybridMultilevel"/>
    <w:tmpl w:val="F35CCA9E"/>
    <w:lvl w:ilvl="0" w:tplc="62060B82">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48080DA1"/>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8FF"/>
    <w:multiLevelType w:val="hybridMultilevel"/>
    <w:tmpl w:val="21644DB6"/>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29" w15:restartNumberingAfterBreak="0">
    <w:nsid w:val="578C4CA3"/>
    <w:multiLevelType w:val="hybridMultilevel"/>
    <w:tmpl w:val="76B4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EF6AA2"/>
    <w:multiLevelType w:val="hybridMultilevel"/>
    <w:tmpl w:val="9DE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8734E"/>
    <w:multiLevelType w:val="hybridMultilevel"/>
    <w:tmpl w:val="9B2085EC"/>
    <w:lvl w:ilvl="0" w:tplc="5D0CF0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E3BED"/>
    <w:multiLevelType w:val="hybridMultilevel"/>
    <w:tmpl w:val="FA704906"/>
    <w:lvl w:ilvl="0" w:tplc="C3EE18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31E91"/>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36"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57002"/>
    <w:multiLevelType w:val="hybridMultilevel"/>
    <w:tmpl w:val="8F4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735BA"/>
    <w:multiLevelType w:val="hybridMultilevel"/>
    <w:tmpl w:val="15689FD2"/>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39"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883C45"/>
    <w:multiLevelType w:val="hybridMultilevel"/>
    <w:tmpl w:val="4816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6767C"/>
    <w:multiLevelType w:val="hybridMultilevel"/>
    <w:tmpl w:val="A6A4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F6FDD"/>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num w:numId="1">
    <w:abstractNumId w:val="30"/>
  </w:num>
  <w:num w:numId="2">
    <w:abstractNumId w:val="27"/>
  </w:num>
  <w:num w:numId="3">
    <w:abstractNumId w:val="14"/>
  </w:num>
  <w:num w:numId="4">
    <w:abstractNumId w:val="15"/>
  </w:num>
  <w:num w:numId="5">
    <w:abstractNumId w:val="11"/>
  </w:num>
  <w:num w:numId="6">
    <w:abstractNumId w:val="22"/>
  </w:num>
  <w:num w:numId="7">
    <w:abstractNumId w:val="39"/>
  </w:num>
  <w:num w:numId="8">
    <w:abstractNumId w:val="4"/>
  </w:num>
  <w:num w:numId="9">
    <w:abstractNumId w:val="13"/>
  </w:num>
  <w:num w:numId="10">
    <w:abstractNumId w:val="18"/>
  </w:num>
  <w:num w:numId="11">
    <w:abstractNumId w:val="26"/>
  </w:num>
  <w:num w:numId="12">
    <w:abstractNumId w:val="10"/>
  </w:num>
  <w:num w:numId="13">
    <w:abstractNumId w:val="9"/>
  </w:num>
  <w:num w:numId="14">
    <w:abstractNumId w:val="36"/>
  </w:num>
  <w:num w:numId="15">
    <w:abstractNumId w:val="3"/>
  </w:num>
  <w:num w:numId="16">
    <w:abstractNumId w:val="35"/>
  </w:num>
  <w:num w:numId="17">
    <w:abstractNumId w:val="17"/>
  </w:num>
  <w:num w:numId="18">
    <w:abstractNumId w:val="34"/>
  </w:num>
  <w:num w:numId="19">
    <w:abstractNumId w:val="12"/>
  </w:num>
  <w:num w:numId="20">
    <w:abstractNumId w:val="21"/>
  </w:num>
  <w:num w:numId="21">
    <w:abstractNumId w:val="20"/>
  </w:num>
  <w:num w:numId="22">
    <w:abstractNumId w:val="8"/>
  </w:num>
  <w:num w:numId="23">
    <w:abstractNumId w:val="41"/>
  </w:num>
  <w:num w:numId="24">
    <w:abstractNumId w:val="25"/>
  </w:num>
  <w:num w:numId="25">
    <w:abstractNumId w:val="31"/>
  </w:num>
  <w:num w:numId="26">
    <w:abstractNumId w:val="40"/>
  </w:num>
  <w:num w:numId="27">
    <w:abstractNumId w:val="24"/>
  </w:num>
  <w:num w:numId="28">
    <w:abstractNumId w:val="28"/>
  </w:num>
  <w:num w:numId="29">
    <w:abstractNumId w:val="38"/>
  </w:num>
  <w:num w:numId="30">
    <w:abstractNumId w:val="19"/>
  </w:num>
  <w:num w:numId="31">
    <w:abstractNumId w:val="42"/>
  </w:num>
  <w:num w:numId="32">
    <w:abstractNumId w:val="7"/>
  </w:num>
  <w:num w:numId="33">
    <w:abstractNumId w:val="0"/>
  </w:num>
  <w:num w:numId="34">
    <w:abstractNumId w:val="5"/>
  </w:num>
  <w:num w:numId="35">
    <w:abstractNumId w:val="1"/>
  </w:num>
  <w:num w:numId="36">
    <w:abstractNumId w:val="2"/>
  </w:num>
  <w:num w:numId="37">
    <w:abstractNumId w:val="33"/>
  </w:num>
  <w:num w:numId="38">
    <w:abstractNumId w:val="32"/>
  </w:num>
  <w:num w:numId="39">
    <w:abstractNumId w:val="6"/>
  </w:num>
  <w:num w:numId="40">
    <w:abstractNumId w:val="29"/>
  </w:num>
  <w:num w:numId="41">
    <w:abstractNumId w:val="23"/>
  </w:num>
  <w:num w:numId="42">
    <w:abstractNumId w:val="3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89"/>
    <w:rsid w:val="00007A66"/>
    <w:rsid w:val="00016A08"/>
    <w:rsid w:val="00026200"/>
    <w:rsid w:val="000322A1"/>
    <w:rsid w:val="000459C7"/>
    <w:rsid w:val="0005150C"/>
    <w:rsid w:val="000810AC"/>
    <w:rsid w:val="000942F6"/>
    <w:rsid w:val="00097C6A"/>
    <w:rsid w:val="000B3B63"/>
    <w:rsid w:val="000C185B"/>
    <w:rsid w:val="000D5E09"/>
    <w:rsid w:val="000E2326"/>
    <w:rsid w:val="000E44DB"/>
    <w:rsid w:val="00116C24"/>
    <w:rsid w:val="00135B85"/>
    <w:rsid w:val="00155189"/>
    <w:rsid w:val="001679F8"/>
    <w:rsid w:val="001A284A"/>
    <w:rsid w:val="001C79F7"/>
    <w:rsid w:val="001D0790"/>
    <w:rsid w:val="00242471"/>
    <w:rsid w:val="0025148A"/>
    <w:rsid w:val="0026310C"/>
    <w:rsid w:val="00296FDD"/>
    <w:rsid w:val="002A32F8"/>
    <w:rsid w:val="003051E8"/>
    <w:rsid w:val="003413E6"/>
    <w:rsid w:val="00385574"/>
    <w:rsid w:val="003A5F89"/>
    <w:rsid w:val="003F66FF"/>
    <w:rsid w:val="00407499"/>
    <w:rsid w:val="00413F7C"/>
    <w:rsid w:val="004725E4"/>
    <w:rsid w:val="004A02C9"/>
    <w:rsid w:val="004A32D6"/>
    <w:rsid w:val="004B3D56"/>
    <w:rsid w:val="004D25B4"/>
    <w:rsid w:val="004F7881"/>
    <w:rsid w:val="004F7AE0"/>
    <w:rsid w:val="0050486D"/>
    <w:rsid w:val="005449AA"/>
    <w:rsid w:val="0058091A"/>
    <w:rsid w:val="00581175"/>
    <w:rsid w:val="00593DDE"/>
    <w:rsid w:val="0059684F"/>
    <w:rsid w:val="005D5214"/>
    <w:rsid w:val="00653657"/>
    <w:rsid w:val="006620F8"/>
    <w:rsid w:val="006643C3"/>
    <w:rsid w:val="00680C82"/>
    <w:rsid w:val="006936FC"/>
    <w:rsid w:val="006B28C2"/>
    <w:rsid w:val="006B3DDA"/>
    <w:rsid w:val="006B786F"/>
    <w:rsid w:val="006C5932"/>
    <w:rsid w:val="006D2787"/>
    <w:rsid w:val="006E4BAE"/>
    <w:rsid w:val="00721A05"/>
    <w:rsid w:val="007D2C5E"/>
    <w:rsid w:val="007E25AB"/>
    <w:rsid w:val="008049AD"/>
    <w:rsid w:val="00806E31"/>
    <w:rsid w:val="008336CB"/>
    <w:rsid w:val="00833875"/>
    <w:rsid w:val="00844945"/>
    <w:rsid w:val="008610DC"/>
    <w:rsid w:val="008833C7"/>
    <w:rsid w:val="00892651"/>
    <w:rsid w:val="008932F6"/>
    <w:rsid w:val="008A5D70"/>
    <w:rsid w:val="008A66D5"/>
    <w:rsid w:val="008B2887"/>
    <w:rsid w:val="008C26DC"/>
    <w:rsid w:val="008C2A32"/>
    <w:rsid w:val="0091015D"/>
    <w:rsid w:val="00932851"/>
    <w:rsid w:val="009B46A8"/>
    <w:rsid w:val="009C1E04"/>
    <w:rsid w:val="009D012B"/>
    <w:rsid w:val="009D6246"/>
    <w:rsid w:val="00A12E14"/>
    <w:rsid w:val="00A315AF"/>
    <w:rsid w:val="00A375AE"/>
    <w:rsid w:val="00A44B96"/>
    <w:rsid w:val="00A803C7"/>
    <w:rsid w:val="00AA28E0"/>
    <w:rsid w:val="00AD1C00"/>
    <w:rsid w:val="00B92E8C"/>
    <w:rsid w:val="00BA1BB2"/>
    <w:rsid w:val="00BA3052"/>
    <w:rsid w:val="00BA7A7A"/>
    <w:rsid w:val="00BB1835"/>
    <w:rsid w:val="00BB3462"/>
    <w:rsid w:val="00BB5F46"/>
    <w:rsid w:val="00BC37A6"/>
    <w:rsid w:val="00BD0E11"/>
    <w:rsid w:val="00C034D4"/>
    <w:rsid w:val="00C403CA"/>
    <w:rsid w:val="00C85060"/>
    <w:rsid w:val="00C96A1A"/>
    <w:rsid w:val="00CA2762"/>
    <w:rsid w:val="00CA4B78"/>
    <w:rsid w:val="00CA4FCB"/>
    <w:rsid w:val="00CE57C4"/>
    <w:rsid w:val="00CF4077"/>
    <w:rsid w:val="00D32065"/>
    <w:rsid w:val="00DC2E39"/>
    <w:rsid w:val="00DC5C54"/>
    <w:rsid w:val="00DE0D73"/>
    <w:rsid w:val="00DE101C"/>
    <w:rsid w:val="00DE3B87"/>
    <w:rsid w:val="00DE5596"/>
    <w:rsid w:val="00DE7615"/>
    <w:rsid w:val="00E12427"/>
    <w:rsid w:val="00E20C78"/>
    <w:rsid w:val="00E6051C"/>
    <w:rsid w:val="00E95268"/>
    <w:rsid w:val="00EA1E96"/>
    <w:rsid w:val="00EA5ADC"/>
    <w:rsid w:val="00EB7C63"/>
    <w:rsid w:val="00EB7E68"/>
    <w:rsid w:val="00EF31FA"/>
    <w:rsid w:val="00F02E54"/>
    <w:rsid w:val="00F34E87"/>
    <w:rsid w:val="00F355F0"/>
    <w:rsid w:val="00F47FE1"/>
    <w:rsid w:val="00F54673"/>
    <w:rsid w:val="00F67486"/>
    <w:rsid w:val="00F777C2"/>
    <w:rsid w:val="00F914E7"/>
    <w:rsid w:val="00F93046"/>
    <w:rsid w:val="00FA253D"/>
    <w:rsid w:val="00FC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9F4D"/>
  <w15:chartTrackingRefBased/>
  <w15:docId w15:val="{AFB5A302-442E-4F0C-B7C9-5C4693B6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5189"/>
    <w:pPr>
      <w:spacing w:after="0" w:line="240" w:lineRule="auto"/>
    </w:pPr>
    <w:rPr>
      <w:rFonts w:ascii="Arial" w:eastAsia="Times New Roman" w:hAnsi="Arial" w:cs="Times New Roman"/>
      <w:szCs w:val="20"/>
      <w:lang w:val="sq-AL"/>
    </w:rPr>
  </w:style>
  <w:style w:type="paragraph" w:styleId="Heading1">
    <w:name w:val="heading 1"/>
    <w:basedOn w:val="Normal"/>
    <w:next w:val="Normal"/>
    <w:link w:val="Heading1Char"/>
    <w:uiPriority w:val="9"/>
    <w:qFormat/>
    <w:rsid w:val="00155189"/>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55189"/>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155189"/>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15518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Arial" w:eastAsiaTheme="majorEastAsia" w:hAnsi="Arial" w:cstheme="majorBidi"/>
      <w:b/>
      <w:bCs/>
      <w:sz w:val="28"/>
      <w:szCs w:val="28"/>
      <w:lang w:val="sq-AL"/>
    </w:rPr>
  </w:style>
  <w:style w:type="character" w:customStyle="1" w:styleId="Heading2Char">
    <w:name w:val="Heading 2 Char"/>
    <w:basedOn w:val="DefaultParagraphFont"/>
    <w:link w:val="Heading2"/>
    <w:uiPriority w:val="9"/>
    <w:rsid w:val="00155189"/>
    <w:rPr>
      <w:rFonts w:ascii="Arial" w:eastAsiaTheme="majorEastAsia" w:hAnsi="Arial" w:cs="Arial"/>
      <w:b/>
      <w:bCs/>
      <w:color w:val="000000" w:themeColor="text1"/>
      <w:sz w:val="24"/>
      <w:szCs w:val="24"/>
      <w:lang w:val="sq-AL"/>
    </w:rPr>
  </w:style>
  <w:style w:type="character" w:customStyle="1" w:styleId="Heading3Char">
    <w:name w:val="Heading 3 Char"/>
    <w:basedOn w:val="DefaultParagraphFont"/>
    <w:link w:val="Heading3"/>
    <w:uiPriority w:val="9"/>
    <w:rsid w:val="00155189"/>
    <w:rPr>
      <w:rFonts w:ascii="Arial" w:eastAsiaTheme="majorEastAsia" w:hAnsi="Arial" w:cstheme="majorBidi"/>
      <w:b/>
      <w:bCs/>
      <w:i/>
      <w:lang w:val="sq-AL"/>
    </w:rPr>
  </w:style>
  <w:style w:type="character" w:customStyle="1" w:styleId="Heading4Char">
    <w:name w:val="Heading 4 Char"/>
    <w:basedOn w:val="DefaultParagraphFont"/>
    <w:link w:val="Heading4"/>
    <w:uiPriority w:val="9"/>
    <w:rsid w:val="00155189"/>
    <w:rPr>
      <w:rFonts w:asciiTheme="majorHAnsi" w:eastAsiaTheme="majorEastAsia" w:hAnsiTheme="majorHAnsi" w:cstheme="majorBidi"/>
      <w:b/>
      <w:bCs/>
      <w:i/>
      <w:iCs/>
      <w:color w:val="5B9BD5" w:themeColor="accent1"/>
      <w:szCs w:val="20"/>
      <w:lang w:val="sq-AL"/>
    </w:rPr>
  </w:style>
  <w:style w:type="paragraph" w:styleId="BodyText">
    <w:name w:val="Body Text"/>
    <w:basedOn w:val="Normal"/>
    <w:link w:val="BodyTextChar"/>
    <w:uiPriority w:val="99"/>
    <w:unhideWhenUsed/>
    <w:qFormat/>
    <w:rsid w:val="00155189"/>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155189"/>
    <w:rPr>
      <w:rFonts w:ascii="Calibri" w:eastAsia="Times New Roman" w:hAnsi="Calibri" w:cs="Times New Roman"/>
      <w:szCs w:val="20"/>
      <w:lang w:val="sq-AL"/>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99"/>
    <w:qFormat/>
    <w:rsid w:val="00155189"/>
    <w:pPr>
      <w:tabs>
        <w:tab w:val="left" w:pos="567"/>
      </w:tabs>
      <w:spacing w:after="120"/>
      <w:ind w:left="567" w:hanging="567"/>
    </w:pPr>
    <w:rPr>
      <w:rFonts w:ascii="Calibri" w:hAnsi="Calibri"/>
    </w:rPr>
  </w:style>
  <w:style w:type="paragraph" w:customStyle="1" w:styleId="DHBulletlist">
    <w:name w:val="DH Bullet list"/>
    <w:basedOn w:val="Normal"/>
    <w:rsid w:val="00155189"/>
    <w:pPr>
      <w:numPr>
        <w:numId w:val="2"/>
      </w:numPr>
      <w:spacing w:line="320" w:lineRule="exact"/>
    </w:pPr>
    <w:rPr>
      <w:sz w:val="24"/>
    </w:rPr>
  </w:style>
  <w:style w:type="paragraph" w:customStyle="1" w:styleId="DHSecondaryHeadingOne">
    <w:name w:val="DH Secondary Heading One"/>
    <w:basedOn w:val="Normal"/>
    <w:rsid w:val="00155189"/>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155189"/>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1551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189"/>
    <w:pPr>
      <w:tabs>
        <w:tab w:val="center" w:pos="4513"/>
        <w:tab w:val="right" w:pos="9026"/>
      </w:tabs>
    </w:pPr>
  </w:style>
  <w:style w:type="character" w:customStyle="1" w:styleId="HeaderChar">
    <w:name w:val="Header Char"/>
    <w:basedOn w:val="DefaultParagraphFont"/>
    <w:link w:val="Header"/>
    <w:uiPriority w:val="99"/>
    <w:rsid w:val="00155189"/>
    <w:rPr>
      <w:rFonts w:ascii="Arial" w:eastAsia="Times New Roman" w:hAnsi="Arial" w:cs="Times New Roman"/>
      <w:szCs w:val="20"/>
      <w:lang w:val="sq-AL"/>
    </w:rPr>
  </w:style>
  <w:style w:type="paragraph" w:styleId="Footer">
    <w:name w:val="footer"/>
    <w:basedOn w:val="Normal"/>
    <w:link w:val="FooterChar"/>
    <w:uiPriority w:val="99"/>
    <w:unhideWhenUsed/>
    <w:rsid w:val="00155189"/>
    <w:pPr>
      <w:tabs>
        <w:tab w:val="center" w:pos="4513"/>
        <w:tab w:val="right" w:pos="9026"/>
      </w:tabs>
    </w:pPr>
  </w:style>
  <w:style w:type="character" w:customStyle="1" w:styleId="FooterChar">
    <w:name w:val="Footer Char"/>
    <w:basedOn w:val="DefaultParagraphFont"/>
    <w:link w:val="Footer"/>
    <w:uiPriority w:val="99"/>
    <w:rsid w:val="00155189"/>
    <w:rPr>
      <w:rFonts w:ascii="Arial" w:eastAsia="Times New Roman" w:hAnsi="Arial" w:cs="Times New Roman"/>
      <w:szCs w:val="20"/>
      <w:lang w:val="sq-AL"/>
    </w:rPr>
  </w:style>
  <w:style w:type="paragraph" w:styleId="BalloonText">
    <w:name w:val="Balloon Text"/>
    <w:basedOn w:val="Normal"/>
    <w:link w:val="BalloonTextChar"/>
    <w:uiPriority w:val="99"/>
    <w:semiHidden/>
    <w:unhideWhenUsed/>
    <w:rsid w:val="00155189"/>
    <w:rPr>
      <w:rFonts w:ascii="Tahoma" w:hAnsi="Tahoma" w:cs="Tahoma"/>
      <w:sz w:val="16"/>
      <w:szCs w:val="16"/>
    </w:rPr>
  </w:style>
  <w:style w:type="character" w:customStyle="1" w:styleId="BalloonTextChar">
    <w:name w:val="Balloon Text Char"/>
    <w:basedOn w:val="DefaultParagraphFont"/>
    <w:link w:val="BalloonText"/>
    <w:uiPriority w:val="99"/>
    <w:semiHidden/>
    <w:rsid w:val="00155189"/>
    <w:rPr>
      <w:rFonts w:ascii="Tahoma" w:eastAsia="Times New Roman" w:hAnsi="Tahoma" w:cs="Tahoma"/>
      <w:sz w:val="16"/>
      <w:szCs w:val="16"/>
      <w:lang w:val="sq-AL"/>
    </w:rPr>
  </w:style>
  <w:style w:type="paragraph" w:customStyle="1" w:styleId="MediumGrid1-Accent21">
    <w:name w:val="Medium Grid 1 - Accent 21"/>
    <w:basedOn w:val="Normal"/>
    <w:uiPriority w:val="34"/>
    <w:semiHidden/>
    <w:qFormat/>
    <w:rsid w:val="00155189"/>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155189"/>
    <w:rPr>
      <w:sz w:val="16"/>
      <w:szCs w:val="16"/>
    </w:rPr>
  </w:style>
  <w:style w:type="paragraph" w:styleId="CommentText">
    <w:name w:val="annotation text"/>
    <w:basedOn w:val="Normal"/>
    <w:link w:val="CommentTextChar"/>
    <w:uiPriority w:val="99"/>
    <w:unhideWhenUsed/>
    <w:rsid w:val="00155189"/>
    <w:rPr>
      <w:sz w:val="20"/>
    </w:rPr>
  </w:style>
  <w:style w:type="character" w:customStyle="1" w:styleId="CommentTextChar">
    <w:name w:val="Comment Text Char"/>
    <w:basedOn w:val="DefaultParagraphFont"/>
    <w:link w:val="CommentText"/>
    <w:uiPriority w:val="99"/>
    <w:rsid w:val="00155189"/>
    <w:rPr>
      <w:rFonts w:ascii="Arial" w:eastAsia="Times New Roman" w:hAnsi="Arial"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155189"/>
    <w:rPr>
      <w:b/>
      <w:bCs/>
    </w:rPr>
  </w:style>
  <w:style w:type="character" w:customStyle="1" w:styleId="CommentSubjectChar">
    <w:name w:val="Comment Subject Char"/>
    <w:basedOn w:val="CommentTextChar"/>
    <w:link w:val="CommentSubject"/>
    <w:uiPriority w:val="99"/>
    <w:semiHidden/>
    <w:rsid w:val="00155189"/>
    <w:rPr>
      <w:rFonts w:ascii="Arial" w:eastAsia="Times New Roman" w:hAnsi="Arial" w:cs="Times New Roman"/>
      <w:b/>
      <w:bCs/>
      <w:sz w:val="20"/>
      <w:szCs w:val="20"/>
      <w:lang w:val="sq-AL"/>
    </w:rPr>
  </w:style>
  <w:style w:type="table" w:customStyle="1" w:styleId="PlainTable11">
    <w:name w:val="Plain Table 11"/>
    <w:basedOn w:val="TableNormal"/>
    <w:uiPriority w:val="41"/>
    <w:rsid w:val="00155189"/>
    <w:pPr>
      <w:spacing w:after="0" w:line="240" w:lineRule="auto"/>
    </w:pPr>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155189"/>
    <w:pPr>
      <w:spacing w:after="160" w:line="240" w:lineRule="exact"/>
    </w:pPr>
    <w:rPr>
      <w:rFonts w:ascii="Tahoma" w:hAnsi="Tahoma"/>
      <w:sz w:val="20"/>
      <w:lang w:val="en-US"/>
    </w:rPr>
  </w:style>
  <w:style w:type="paragraph" w:customStyle="1" w:styleId="BISInsidebullets">
    <w:name w:val="BIS Inside bullets"/>
    <w:basedOn w:val="Normal"/>
    <w:autoRedefine/>
    <w:rsid w:val="00155189"/>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155189"/>
    <w:pPr>
      <w:spacing w:before="480"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55189"/>
    <w:pPr>
      <w:spacing w:before="120"/>
    </w:pPr>
    <w:rPr>
      <w:rFonts w:asciiTheme="minorHAnsi" w:hAnsiTheme="minorHAnsi"/>
      <w:b/>
      <w:sz w:val="24"/>
      <w:szCs w:val="24"/>
    </w:rPr>
  </w:style>
  <w:style w:type="paragraph" w:styleId="TOC2">
    <w:name w:val="toc 2"/>
    <w:basedOn w:val="Normal"/>
    <w:next w:val="Normal"/>
    <w:autoRedefine/>
    <w:uiPriority w:val="39"/>
    <w:unhideWhenUsed/>
    <w:rsid w:val="00155189"/>
    <w:pPr>
      <w:ind w:left="220"/>
    </w:pPr>
    <w:rPr>
      <w:rFonts w:asciiTheme="minorHAnsi" w:hAnsiTheme="minorHAnsi"/>
      <w:b/>
      <w:szCs w:val="22"/>
    </w:rPr>
  </w:style>
  <w:style w:type="paragraph" w:styleId="TOC3">
    <w:name w:val="toc 3"/>
    <w:basedOn w:val="Normal"/>
    <w:next w:val="Normal"/>
    <w:autoRedefine/>
    <w:uiPriority w:val="39"/>
    <w:unhideWhenUsed/>
    <w:rsid w:val="00155189"/>
    <w:pPr>
      <w:ind w:left="440"/>
    </w:pPr>
    <w:rPr>
      <w:rFonts w:asciiTheme="minorHAnsi" w:hAnsiTheme="minorHAnsi"/>
      <w:szCs w:val="22"/>
    </w:rPr>
  </w:style>
  <w:style w:type="paragraph" w:styleId="TOC4">
    <w:name w:val="toc 4"/>
    <w:basedOn w:val="Normal"/>
    <w:next w:val="Normal"/>
    <w:autoRedefine/>
    <w:uiPriority w:val="39"/>
    <w:unhideWhenUsed/>
    <w:rsid w:val="00155189"/>
    <w:pPr>
      <w:ind w:left="660"/>
    </w:pPr>
    <w:rPr>
      <w:rFonts w:asciiTheme="minorHAnsi" w:hAnsiTheme="minorHAnsi"/>
      <w:sz w:val="20"/>
    </w:rPr>
  </w:style>
  <w:style w:type="paragraph" w:styleId="TOC5">
    <w:name w:val="toc 5"/>
    <w:basedOn w:val="Normal"/>
    <w:next w:val="Normal"/>
    <w:autoRedefine/>
    <w:uiPriority w:val="39"/>
    <w:unhideWhenUsed/>
    <w:rsid w:val="00155189"/>
    <w:pPr>
      <w:ind w:left="880"/>
    </w:pPr>
    <w:rPr>
      <w:rFonts w:asciiTheme="minorHAnsi" w:hAnsiTheme="minorHAnsi"/>
      <w:sz w:val="20"/>
    </w:rPr>
  </w:style>
  <w:style w:type="paragraph" w:styleId="TOC6">
    <w:name w:val="toc 6"/>
    <w:basedOn w:val="Normal"/>
    <w:next w:val="Normal"/>
    <w:autoRedefine/>
    <w:uiPriority w:val="39"/>
    <w:unhideWhenUsed/>
    <w:rsid w:val="00155189"/>
    <w:pPr>
      <w:ind w:left="1100"/>
    </w:pPr>
    <w:rPr>
      <w:rFonts w:asciiTheme="minorHAnsi" w:hAnsiTheme="minorHAnsi"/>
      <w:sz w:val="20"/>
    </w:rPr>
  </w:style>
  <w:style w:type="paragraph" w:styleId="TOC7">
    <w:name w:val="toc 7"/>
    <w:basedOn w:val="Normal"/>
    <w:next w:val="Normal"/>
    <w:autoRedefine/>
    <w:uiPriority w:val="39"/>
    <w:unhideWhenUsed/>
    <w:rsid w:val="00155189"/>
    <w:pPr>
      <w:ind w:left="1320"/>
    </w:pPr>
    <w:rPr>
      <w:rFonts w:asciiTheme="minorHAnsi" w:hAnsiTheme="minorHAnsi"/>
      <w:sz w:val="20"/>
    </w:rPr>
  </w:style>
  <w:style w:type="paragraph" w:styleId="TOC8">
    <w:name w:val="toc 8"/>
    <w:basedOn w:val="Normal"/>
    <w:next w:val="Normal"/>
    <w:autoRedefine/>
    <w:uiPriority w:val="39"/>
    <w:unhideWhenUsed/>
    <w:rsid w:val="00155189"/>
    <w:pPr>
      <w:ind w:left="1540"/>
    </w:pPr>
    <w:rPr>
      <w:rFonts w:asciiTheme="minorHAnsi" w:hAnsiTheme="minorHAnsi"/>
      <w:sz w:val="20"/>
    </w:rPr>
  </w:style>
  <w:style w:type="paragraph" w:styleId="TOC9">
    <w:name w:val="toc 9"/>
    <w:basedOn w:val="Normal"/>
    <w:next w:val="Normal"/>
    <w:autoRedefine/>
    <w:uiPriority w:val="39"/>
    <w:unhideWhenUsed/>
    <w:rsid w:val="00155189"/>
    <w:pPr>
      <w:ind w:left="1760"/>
    </w:pPr>
    <w:rPr>
      <w:rFonts w:asciiTheme="minorHAnsi" w:hAnsiTheme="minorHAnsi"/>
      <w:sz w:val="20"/>
    </w:rPr>
  </w:style>
  <w:style w:type="paragraph" w:customStyle="1" w:styleId="EBBodyPara">
    <w:name w:val="EBBodyPara"/>
    <w:basedOn w:val="BodyText"/>
    <w:rsid w:val="00155189"/>
    <w:pPr>
      <w:tabs>
        <w:tab w:val="clear" w:pos="567"/>
      </w:tabs>
    </w:pPr>
    <w:rPr>
      <w:rFonts w:ascii="Arial" w:hAnsi="Arial" w:cs="Arial"/>
      <w:bCs/>
      <w:color w:val="000000"/>
      <w:szCs w:val="22"/>
      <w:lang w:eastAsia="en-GB"/>
    </w:rPr>
  </w:style>
  <w:style w:type="paragraph" w:customStyle="1" w:styleId="EBBullet">
    <w:name w:val="EBBullet"/>
    <w:basedOn w:val="BodyText"/>
    <w:rsid w:val="0015518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155189"/>
    <w:rPr>
      <w:color w:val="0563C1" w:themeColor="hyperlink"/>
      <w:u w:val="single"/>
    </w:rPr>
  </w:style>
  <w:style w:type="paragraph" w:styleId="NoSpacing">
    <w:name w:val="No Spacing"/>
    <w:uiPriority w:val="1"/>
    <w:qFormat/>
    <w:rsid w:val="00155189"/>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155189"/>
    <w:pPr>
      <w:spacing w:after="120"/>
      <w:jc w:val="both"/>
    </w:pPr>
    <w:rPr>
      <w:rFonts w:cs="Arial"/>
      <w:szCs w:val="24"/>
    </w:rPr>
  </w:style>
  <w:style w:type="character" w:customStyle="1" w:styleId="Style1-BodyTextChar">
    <w:name w:val="Style1- Body Text Char"/>
    <w:basedOn w:val="DefaultParagraphFont"/>
    <w:link w:val="Style1-BodyText"/>
    <w:rsid w:val="00155189"/>
    <w:rPr>
      <w:rFonts w:ascii="Arial" w:eastAsia="Times New Roman" w:hAnsi="Arial" w:cs="Arial"/>
      <w:szCs w:val="24"/>
      <w:lang w:val="sq-AL"/>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155189"/>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155189"/>
    <w:rPr>
      <w:rFonts w:ascii="Calibri" w:eastAsia="Calibri" w:hAnsi="Calibri" w:cs="Times New Roman"/>
      <w:sz w:val="20"/>
      <w:szCs w:val="20"/>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155189"/>
    <w:rPr>
      <w:vertAlign w:val="superscript"/>
    </w:rPr>
  </w:style>
  <w:style w:type="paragraph" w:styleId="Revision">
    <w:name w:val="Revision"/>
    <w:hidden/>
    <w:uiPriority w:val="99"/>
    <w:semiHidden/>
    <w:rsid w:val="00155189"/>
    <w:pPr>
      <w:spacing w:after="0" w:line="240" w:lineRule="auto"/>
    </w:pPr>
    <w:rPr>
      <w:rFonts w:ascii="Arial" w:eastAsia="Times New Roman" w:hAnsi="Arial" w:cs="Times New Roman"/>
      <w:szCs w:val="20"/>
      <w:lang w:val="en-GB"/>
    </w:rPr>
  </w:style>
  <w:style w:type="character" w:customStyle="1" w:styleId="None">
    <w:name w:val="None"/>
    <w:rsid w:val="00155189"/>
  </w:style>
  <w:style w:type="paragraph" w:customStyle="1" w:styleId="Default">
    <w:name w:val="Default"/>
    <w:rsid w:val="00155189"/>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basedOn w:val="Hyperlink"/>
    <w:rsid w:val="00155189"/>
    <w:rPr>
      <w:color w:val="0000FF"/>
      <w:u w:val="single" w:color="0000FF"/>
    </w:rPr>
  </w:style>
  <w:style w:type="character" w:customStyle="1" w:styleId="Hyperlink4">
    <w:name w:val="Hyperlink.4"/>
    <w:basedOn w:val="None"/>
    <w:rsid w:val="00155189"/>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155189"/>
    <w:pPr>
      <w:numPr>
        <w:numId w:val="5"/>
      </w:numPr>
    </w:pPr>
  </w:style>
  <w:style w:type="character" w:customStyle="1" w:styleId="Hyperlink5">
    <w:name w:val="Hyperlink.5"/>
    <w:basedOn w:val="None"/>
    <w:rsid w:val="00155189"/>
    <w:rPr>
      <w:color w:val="0000FF"/>
      <w:sz w:val="22"/>
      <w:szCs w:val="22"/>
      <w:u w:val="single" w:color="0000FF"/>
      <w:lang w:val="en-US"/>
    </w:rPr>
  </w:style>
  <w:style w:type="character" w:customStyle="1" w:styleId="Hyperlink6">
    <w:name w:val="Hyperlink.6"/>
    <w:basedOn w:val="None"/>
    <w:rsid w:val="00155189"/>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155189"/>
    <w:rPr>
      <w:rFonts w:ascii="Calibri" w:eastAsia="Times New Roman" w:hAnsi="Calibri" w:cs="Times New Roman"/>
      <w:szCs w:val="20"/>
      <w:lang w:val="sq-AL"/>
    </w:rPr>
  </w:style>
  <w:style w:type="character" w:styleId="Emphasis">
    <w:name w:val="Emphasis"/>
    <w:uiPriority w:val="20"/>
    <w:qFormat/>
    <w:rsid w:val="00155189"/>
    <w:rPr>
      <w:i/>
      <w:iCs/>
    </w:rPr>
  </w:style>
  <w:style w:type="paragraph" w:customStyle="1" w:styleId="Pa4">
    <w:name w:val="Pa4"/>
    <w:basedOn w:val="Default"/>
    <w:next w:val="Default"/>
    <w:uiPriority w:val="99"/>
    <w:rsid w:val="001551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155189"/>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155189"/>
    <w:pPr>
      <w:spacing w:after="160" w:line="240" w:lineRule="exact"/>
    </w:pPr>
    <w:rPr>
      <w:rFonts w:asciiTheme="minorHAnsi" w:eastAsiaTheme="minorHAnsi" w:hAnsiTheme="minorHAnsi" w:cstheme="minorBidi"/>
      <w:szCs w:val="22"/>
      <w:vertAlign w:val="superscript"/>
      <w:lang w:val="en-US"/>
    </w:rPr>
  </w:style>
  <w:style w:type="character" w:styleId="Strong">
    <w:name w:val="Strong"/>
    <w:basedOn w:val="DefaultParagraphFont"/>
    <w:qFormat/>
    <w:rsid w:val="00155189"/>
    <w:rPr>
      <w:b/>
      <w:bCs/>
    </w:rPr>
  </w:style>
  <w:style w:type="character" w:customStyle="1" w:styleId="st1">
    <w:name w:val="st1"/>
    <w:basedOn w:val="DefaultParagraphFont"/>
    <w:rsid w:val="00155189"/>
  </w:style>
  <w:style w:type="character" w:customStyle="1" w:styleId="A4">
    <w:name w:val="A4"/>
    <w:uiPriority w:val="99"/>
    <w:rsid w:val="00155189"/>
    <w:rPr>
      <w:rFonts w:cs="FS Me Light"/>
      <w:color w:val="000000"/>
      <w:sz w:val="12"/>
      <w:szCs w:val="12"/>
    </w:rPr>
  </w:style>
  <w:style w:type="paragraph" w:customStyle="1" w:styleId="Pa15">
    <w:name w:val="Pa15"/>
    <w:basedOn w:val="Default"/>
    <w:next w:val="Default"/>
    <w:uiPriority w:val="99"/>
    <w:rsid w:val="001551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155189"/>
    <w:rPr>
      <w:color w:val="954F72" w:themeColor="followedHyperlink"/>
      <w:u w:val="single"/>
    </w:rPr>
  </w:style>
  <w:style w:type="paragraph" w:customStyle="1" w:styleId="CM44">
    <w:name w:val="CM44"/>
    <w:basedOn w:val="Default"/>
    <w:next w:val="Default"/>
    <w:uiPriority w:val="99"/>
    <w:rsid w:val="001551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155189"/>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155189"/>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155189"/>
    <w:pPr>
      <w:spacing w:after="0" w:line="240" w:lineRule="auto"/>
    </w:pPr>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LightList-Accent11">
    <w:name w:val="Light List - Accent 11"/>
    <w:basedOn w:val="TableNormal"/>
    <w:uiPriority w:val="61"/>
    <w:rsid w:val="00155189"/>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155189"/>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155189"/>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155189"/>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155189"/>
    <w:rPr>
      <w:rFonts w:ascii="Consolas" w:hAnsi="Consolas"/>
      <w:sz w:val="20"/>
    </w:rPr>
  </w:style>
  <w:style w:type="character" w:customStyle="1" w:styleId="HTMLPreformattedChar">
    <w:name w:val="HTML Preformatted Char"/>
    <w:basedOn w:val="DefaultParagraphFont"/>
    <w:link w:val="HTMLPreformatted"/>
    <w:uiPriority w:val="99"/>
    <w:rsid w:val="00155189"/>
    <w:rPr>
      <w:rFonts w:ascii="Consolas" w:eastAsia="Times New Roman" w:hAnsi="Consolas" w:cs="Times New Roman"/>
      <w:sz w:val="20"/>
      <w:szCs w:val="20"/>
      <w:lang w:val="sq-AL"/>
    </w:rPr>
  </w:style>
  <w:style w:type="paragraph" w:styleId="EndnoteText">
    <w:name w:val="endnote text"/>
    <w:basedOn w:val="Normal"/>
    <w:link w:val="EndnoteTextChar"/>
    <w:uiPriority w:val="99"/>
    <w:semiHidden/>
    <w:unhideWhenUsed/>
    <w:rsid w:val="00BB1835"/>
    <w:rPr>
      <w:sz w:val="20"/>
    </w:rPr>
  </w:style>
  <w:style w:type="character" w:customStyle="1" w:styleId="EndnoteTextChar">
    <w:name w:val="Endnote Text Char"/>
    <w:basedOn w:val="DefaultParagraphFont"/>
    <w:link w:val="EndnoteText"/>
    <w:uiPriority w:val="99"/>
    <w:semiHidden/>
    <w:rsid w:val="00BB1835"/>
    <w:rPr>
      <w:rFonts w:ascii="Arial" w:eastAsia="Times New Roman" w:hAnsi="Arial" w:cs="Times New Roman"/>
      <w:sz w:val="20"/>
      <w:szCs w:val="20"/>
      <w:lang w:val="sq-AL"/>
    </w:rPr>
  </w:style>
  <w:style w:type="character" w:styleId="EndnoteReference">
    <w:name w:val="endnote reference"/>
    <w:basedOn w:val="DefaultParagraphFont"/>
    <w:uiPriority w:val="99"/>
    <w:semiHidden/>
    <w:unhideWhenUsed/>
    <w:rsid w:val="00BB1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Dylgjeri@drejtesia.g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619E-7B89-411F-8262-27B982C2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7750</Words>
  <Characters>44180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Dylgjeri</dc:creator>
  <cp:keywords/>
  <dc:description/>
  <cp:lastModifiedBy>Alma Dylgjeri</cp:lastModifiedBy>
  <cp:revision>2</cp:revision>
  <dcterms:created xsi:type="dcterms:W3CDTF">2020-08-18T06:57:00Z</dcterms:created>
  <dcterms:modified xsi:type="dcterms:W3CDTF">2020-08-18T06:57:00Z</dcterms:modified>
</cp:coreProperties>
</file>